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B414" w14:textId="77777777" w:rsidR="00C470CB" w:rsidRDefault="00C470CB" w:rsidP="00DA6A9F">
      <w:pPr>
        <w:pStyle w:val="Nzev"/>
        <w:rPr>
          <w:rFonts w:ascii="Arial" w:hAnsi="Arial" w:cs="Arial"/>
          <w:sz w:val="36"/>
        </w:rPr>
      </w:pPr>
      <w:r>
        <w:rPr>
          <w:rFonts w:ascii="Arial" w:hAnsi="Arial" w:cs="Arial"/>
          <w:sz w:val="36"/>
        </w:rPr>
        <w:t>SMLOUVA O DÍLO</w:t>
      </w:r>
    </w:p>
    <w:p w14:paraId="739C4CE9" w14:textId="77777777" w:rsidR="00C470CB" w:rsidRDefault="00C470CB" w:rsidP="00DA6A9F">
      <w:pPr>
        <w:pStyle w:val="Nzev"/>
        <w:tabs>
          <w:tab w:val="right" w:pos="9071"/>
        </w:tabs>
        <w:jc w:val="both"/>
        <w:rPr>
          <w:rFonts w:ascii="Arial" w:hAnsi="Arial" w:cs="Arial"/>
          <w:sz w:val="24"/>
          <w:szCs w:val="24"/>
        </w:rPr>
      </w:pPr>
      <w:r w:rsidRPr="00966C29">
        <w:rPr>
          <w:rFonts w:ascii="Arial" w:hAnsi="Arial" w:cs="Arial"/>
          <w:sz w:val="24"/>
          <w:szCs w:val="24"/>
        </w:rPr>
        <w:t>č. objednatele …</w:t>
      </w:r>
      <w:r>
        <w:rPr>
          <w:rFonts w:ascii="Arial" w:hAnsi="Arial" w:cs="Arial"/>
          <w:sz w:val="24"/>
          <w:szCs w:val="24"/>
        </w:rPr>
        <w:t xml:space="preserve">.. </w:t>
      </w:r>
      <w:r>
        <w:rPr>
          <w:rFonts w:ascii="Arial" w:hAnsi="Arial" w:cs="Arial"/>
          <w:sz w:val="24"/>
          <w:szCs w:val="24"/>
        </w:rPr>
        <w:tab/>
        <w:t>č. zhotovitele …..</w:t>
      </w:r>
    </w:p>
    <w:p w14:paraId="4E3F8B31" w14:textId="77777777" w:rsidR="00C470CB" w:rsidRDefault="00C470CB"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,v platném a účinném znění</w:t>
      </w:r>
    </w:p>
    <w:p w14:paraId="76CBBD13" w14:textId="77777777" w:rsidR="00C470CB" w:rsidRPr="004E5054" w:rsidRDefault="00C470CB" w:rsidP="00DA6A9F">
      <w:pPr>
        <w:pStyle w:val="Nzev"/>
        <w:spacing w:before="480"/>
        <w:jc w:val="left"/>
        <w:rPr>
          <w:rFonts w:ascii="Arial" w:hAnsi="Arial" w:cs="Arial"/>
          <w:caps/>
          <w:sz w:val="36"/>
          <w:szCs w:val="36"/>
        </w:rPr>
      </w:pPr>
      <w:r w:rsidRPr="004E5054">
        <w:rPr>
          <w:rFonts w:ascii="Arial" w:hAnsi="Arial" w:cs="Arial"/>
          <w:sz w:val="36"/>
          <w:szCs w:val="36"/>
        </w:rPr>
        <w:t xml:space="preserve">k akci „Spolkový dům v Náchodě – archeologický </w:t>
      </w:r>
      <w:r>
        <w:rPr>
          <w:rFonts w:ascii="Arial" w:hAnsi="Arial" w:cs="Arial"/>
          <w:sz w:val="36"/>
          <w:szCs w:val="36"/>
        </w:rPr>
        <w:t>záchranný výzkum</w:t>
      </w:r>
      <w:r w:rsidRPr="004E5054">
        <w:rPr>
          <w:rFonts w:ascii="Arial" w:hAnsi="Arial" w:cs="Arial"/>
          <w:sz w:val="36"/>
          <w:szCs w:val="36"/>
        </w:rPr>
        <w:t>“</w:t>
      </w:r>
    </w:p>
    <w:p w14:paraId="01217FC9" w14:textId="77777777" w:rsidR="00C470CB" w:rsidRPr="005A7FD4" w:rsidRDefault="00C470CB"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7D2FFB7C" w14:textId="77777777" w:rsidR="00C470CB" w:rsidRPr="003135D7" w:rsidRDefault="00C470CB"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14:paraId="34CFD077" w14:textId="77777777" w:rsidR="00C470CB" w:rsidRDefault="00C470CB"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01Náchod,</w:t>
      </w:r>
    </w:p>
    <w:p w14:paraId="237D3362" w14:textId="77777777" w:rsidR="00C470CB" w:rsidRDefault="00C470CB"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01Náchod,</w:t>
      </w:r>
    </w:p>
    <w:p w14:paraId="1528FB64" w14:textId="77777777" w:rsidR="00C470CB" w:rsidRPr="005A7FD4" w:rsidRDefault="00C470CB"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14:paraId="6040D510" w14:textId="77777777" w:rsidR="00C470CB" w:rsidRPr="003135D7" w:rsidRDefault="00C470CB"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323AA752" w14:textId="77777777" w:rsidR="00C470CB" w:rsidRPr="003135D7" w:rsidRDefault="00C470CB"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0F31CCD5" w14:textId="77777777" w:rsidR="00C470CB" w:rsidRPr="004E5054" w:rsidRDefault="00C470CB" w:rsidP="00776935">
      <w:pPr>
        <w:tabs>
          <w:tab w:val="left" w:pos="567"/>
        </w:tabs>
        <w:spacing w:before="120"/>
        <w:jc w:val="both"/>
        <w:rPr>
          <w:rFonts w:ascii="Times New Roman" w:hAnsi="Times New Roman"/>
          <w:sz w:val="24"/>
          <w:szCs w:val="24"/>
        </w:rPr>
      </w:pPr>
      <w:r w:rsidRPr="004E5054">
        <w:rPr>
          <w:rFonts w:ascii="Times New Roman" w:hAnsi="Times New Roman"/>
          <w:sz w:val="24"/>
          <w:szCs w:val="24"/>
        </w:rPr>
        <w:t>zástupce ve věcech smluvních: Ing. Jan Čtvrtečka, místostarosta města,</w:t>
      </w:r>
    </w:p>
    <w:p w14:paraId="048BCB45" w14:textId="77777777" w:rsidR="00C470CB" w:rsidRPr="003135D7" w:rsidRDefault="00C470CB"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14:paraId="0201B8EA" w14:textId="77777777" w:rsidR="00C470CB" w:rsidRPr="00687181" w:rsidRDefault="00C470CB" w:rsidP="006D1CE9">
      <w:pPr>
        <w:tabs>
          <w:tab w:val="left" w:pos="567"/>
        </w:tabs>
        <w:jc w:val="both"/>
        <w:rPr>
          <w:rFonts w:ascii="Times New Roman" w:hAnsi="Times New Roman"/>
          <w:sz w:val="24"/>
          <w:szCs w:val="24"/>
        </w:rPr>
      </w:pPr>
      <w:r w:rsidRPr="00687181">
        <w:rPr>
          <w:rFonts w:ascii="Times New Roman" w:hAnsi="Times New Roman"/>
          <w:sz w:val="24"/>
          <w:szCs w:val="24"/>
        </w:rPr>
        <w:t>Ing. Miroslava Petrová, tel. 491405216, e-mail m.petrova@mestonachod.cz,</w:t>
      </w:r>
    </w:p>
    <w:p w14:paraId="171F87E2" w14:textId="77777777" w:rsidR="00C470CB" w:rsidRPr="004E5054" w:rsidRDefault="00C470CB" w:rsidP="006D1CE9">
      <w:pPr>
        <w:tabs>
          <w:tab w:val="left" w:pos="567"/>
        </w:tabs>
        <w:jc w:val="both"/>
        <w:rPr>
          <w:rFonts w:ascii="Times New Roman" w:hAnsi="Times New Roman"/>
          <w:sz w:val="24"/>
          <w:szCs w:val="24"/>
        </w:rPr>
      </w:pPr>
      <w:r w:rsidRPr="004E5054">
        <w:rPr>
          <w:rFonts w:ascii="Times New Roman" w:hAnsi="Times New Roman"/>
          <w:sz w:val="24"/>
          <w:szCs w:val="24"/>
        </w:rPr>
        <w:t>pan Bohuslav Voborník, tel. 608823993, e-mail b.vobornik@mestonachod.cz,</w:t>
      </w:r>
    </w:p>
    <w:p w14:paraId="2FAC9649" w14:textId="77777777" w:rsidR="00C470CB" w:rsidRPr="003135D7" w:rsidRDefault="00C470CB"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0B0E4D4F" w14:textId="77777777" w:rsidR="00C470CB" w:rsidRPr="00776935" w:rsidRDefault="00C470CB"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3EB87A8F" w14:textId="77777777" w:rsidR="00C470CB" w:rsidRPr="005A7FD4" w:rsidRDefault="00C470CB" w:rsidP="006F7A9C">
      <w:pPr>
        <w:tabs>
          <w:tab w:val="left" w:pos="2835"/>
        </w:tabs>
        <w:spacing w:before="240"/>
        <w:rPr>
          <w:rFonts w:ascii="Times New Roman" w:hAnsi="Times New Roman"/>
          <w:b/>
          <w:bCs/>
          <w:color w:val="FF0000"/>
          <w:sz w:val="24"/>
          <w:szCs w:val="24"/>
        </w:rPr>
      </w:pPr>
      <w:r w:rsidRPr="005A7FD4">
        <w:rPr>
          <w:rFonts w:ascii="Times New Roman" w:hAnsi="Times New Roman"/>
          <w:b/>
          <w:color w:val="FF0000"/>
          <w:sz w:val="24"/>
          <w:szCs w:val="24"/>
        </w:rPr>
        <w:t>…..</w:t>
      </w:r>
      <w:r>
        <w:rPr>
          <w:rFonts w:ascii="Times New Roman" w:hAnsi="Times New Roman"/>
          <w:b/>
          <w:color w:val="FF0000"/>
          <w:sz w:val="24"/>
          <w:szCs w:val="24"/>
        </w:rPr>
        <w:t>,</w:t>
      </w:r>
    </w:p>
    <w:p w14:paraId="464295E4" w14:textId="77777777" w:rsidR="00C470CB" w:rsidRDefault="00C470CB"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14:paraId="037D32C9" w14:textId="77777777" w:rsidR="00C470CB" w:rsidRDefault="00C470CB" w:rsidP="006F7A9C">
      <w:pPr>
        <w:tabs>
          <w:tab w:val="left" w:pos="2835"/>
        </w:tabs>
        <w:rPr>
          <w:rFonts w:ascii="Times New Roman" w:hAnsi="Times New Roman"/>
          <w:color w:val="FF0000"/>
          <w:sz w:val="24"/>
          <w:szCs w:val="24"/>
        </w:rPr>
      </w:pPr>
      <w:r>
        <w:rPr>
          <w:rFonts w:ascii="Times New Roman" w:hAnsi="Times New Roman"/>
          <w:color w:val="FF0000"/>
          <w:sz w:val="24"/>
          <w:szCs w:val="24"/>
        </w:rPr>
        <w:t>a</w:t>
      </w:r>
      <w:r w:rsidRPr="0010518A">
        <w:rPr>
          <w:rFonts w:ascii="Times New Roman" w:hAnsi="Times New Roman"/>
          <w:color w:val="FF0000"/>
          <w:sz w:val="24"/>
          <w:szCs w:val="24"/>
        </w:rPr>
        <w:t>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14:paraId="7511EC28" w14:textId="77777777" w:rsidR="00C470CB" w:rsidRPr="006D1CE9" w:rsidRDefault="00C470CB" w:rsidP="006D1CE9">
      <w:pPr>
        <w:tabs>
          <w:tab w:val="left" w:pos="567"/>
          <w:tab w:val="left" w:pos="2835"/>
        </w:tabs>
        <w:ind w:left="283" w:hanging="283"/>
        <w:jc w:val="both"/>
        <w:rPr>
          <w:rFonts w:ascii="Times New Roman" w:hAnsi="Times New Roman"/>
          <w:color w:val="FF0000"/>
          <w:sz w:val="24"/>
          <w:szCs w:val="24"/>
        </w:rPr>
      </w:pPr>
      <w:r>
        <w:rPr>
          <w:rFonts w:ascii="Times New Roman" w:hAnsi="Times New Roman"/>
          <w:color w:val="FF0000"/>
          <w:sz w:val="24"/>
          <w:szCs w:val="24"/>
        </w:rPr>
        <w:t>d</w:t>
      </w:r>
      <w:r w:rsidRPr="006D1CE9">
        <w:rPr>
          <w:rFonts w:ascii="Times New Roman" w:hAnsi="Times New Roman"/>
          <w:color w:val="FF0000"/>
          <w:sz w:val="24"/>
          <w:szCs w:val="24"/>
        </w:rPr>
        <w:t>atová schránka:</w:t>
      </w:r>
      <w:r w:rsidRPr="006D1CE9">
        <w:rPr>
          <w:rFonts w:ascii="Times New Roman" w:hAnsi="Times New Roman"/>
          <w:color w:val="FF0000"/>
          <w:sz w:val="24"/>
          <w:szCs w:val="24"/>
        </w:rPr>
        <w:tab/>
      </w:r>
      <w:r>
        <w:rPr>
          <w:rFonts w:ascii="Times New Roman" w:hAnsi="Times New Roman"/>
          <w:color w:val="FF0000"/>
          <w:sz w:val="24"/>
          <w:szCs w:val="24"/>
        </w:rPr>
        <w:t>…..,</w:t>
      </w:r>
    </w:p>
    <w:p w14:paraId="4B9DC200" w14:textId="77777777" w:rsidR="00C470CB" w:rsidRPr="0010518A" w:rsidRDefault="00C470CB"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14:paraId="7E28636C" w14:textId="77777777" w:rsidR="00C470CB" w:rsidRPr="0010518A" w:rsidRDefault="00C470CB"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bookmarkEnd w:id="0"/>
    <w:p w14:paraId="6E7B15E0" w14:textId="77777777" w:rsidR="00C470CB" w:rsidRPr="0010518A" w:rsidRDefault="00C470CB" w:rsidP="006F7A9C">
      <w:pPr>
        <w:tabs>
          <w:tab w:val="left" w:pos="2835"/>
        </w:tabs>
        <w:spacing w:before="120"/>
        <w:rPr>
          <w:rFonts w:ascii="Times New Roman" w:hAnsi="Times New Roman"/>
          <w:color w:val="FF0000"/>
          <w:sz w:val="24"/>
          <w:szCs w:val="24"/>
        </w:rPr>
      </w:pPr>
      <w:r>
        <w:rPr>
          <w:rFonts w:ascii="Times New Roman" w:hAnsi="Times New Roman"/>
          <w:color w:val="FF0000"/>
          <w:sz w:val="24"/>
          <w:szCs w:val="24"/>
        </w:rPr>
        <w:t xml:space="preserve">zástupce </w:t>
      </w:r>
      <w:r w:rsidRPr="0010518A">
        <w:rPr>
          <w:rFonts w:ascii="Times New Roman" w:hAnsi="Times New Roman"/>
          <w:color w:val="FF0000"/>
          <w:sz w:val="24"/>
          <w:szCs w:val="24"/>
        </w:rPr>
        <w:t>ve věcech smluvních:</w:t>
      </w:r>
    </w:p>
    <w:p w14:paraId="03032518" w14:textId="77777777" w:rsidR="00C470CB" w:rsidRPr="0010518A" w:rsidRDefault="00C470CB"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r>
        <w:rPr>
          <w:rFonts w:ascii="Times New Roman" w:hAnsi="Times New Roman"/>
          <w:color w:val="FF0000"/>
          <w:sz w:val="24"/>
          <w:szCs w:val="24"/>
        </w:rPr>
        <w:t>,</w:t>
      </w:r>
    </w:p>
    <w:p w14:paraId="2AB2C0CB" w14:textId="77777777" w:rsidR="00C470CB" w:rsidRPr="006D1CE9" w:rsidRDefault="00C470CB" w:rsidP="006D1CE9">
      <w:pPr>
        <w:tabs>
          <w:tab w:val="left" w:pos="567"/>
        </w:tabs>
        <w:spacing w:before="120"/>
        <w:jc w:val="both"/>
        <w:rPr>
          <w:rFonts w:ascii="Times New Roman" w:hAnsi="Times New Roman"/>
          <w:color w:val="FF0000"/>
          <w:sz w:val="24"/>
          <w:szCs w:val="24"/>
        </w:rPr>
      </w:pPr>
      <w:r>
        <w:rPr>
          <w:rFonts w:ascii="Times New Roman" w:hAnsi="Times New Roman"/>
          <w:color w:val="FF0000"/>
          <w:sz w:val="24"/>
          <w:szCs w:val="24"/>
        </w:rPr>
        <w:t xml:space="preserve">zástupce </w:t>
      </w:r>
      <w:r w:rsidRPr="006D1CE9">
        <w:rPr>
          <w:rFonts w:ascii="Times New Roman" w:hAnsi="Times New Roman"/>
          <w:color w:val="FF0000"/>
          <w:sz w:val="24"/>
          <w:szCs w:val="24"/>
        </w:rPr>
        <w:t>ve věcech technických:</w:t>
      </w:r>
    </w:p>
    <w:p w14:paraId="269AF2A2" w14:textId="77777777" w:rsidR="00C470CB" w:rsidRPr="006D1CE9" w:rsidRDefault="00C470CB"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14:paraId="215AF4E3" w14:textId="77777777" w:rsidR="00C470CB" w:rsidRDefault="00C470CB" w:rsidP="006F7A9C">
      <w:pPr>
        <w:tabs>
          <w:tab w:val="left" w:pos="2835"/>
        </w:tabs>
        <w:spacing w:before="120"/>
        <w:rPr>
          <w:rFonts w:ascii="Times New Roman" w:hAnsi="Times New Roman"/>
          <w:color w:val="FF0000"/>
          <w:sz w:val="24"/>
          <w:szCs w:val="24"/>
        </w:rPr>
      </w:pPr>
      <w:r>
        <w:rPr>
          <w:rFonts w:ascii="Times New Roman" w:hAnsi="Times New Roman"/>
          <w:color w:val="FF0000"/>
          <w:sz w:val="24"/>
          <w:szCs w:val="24"/>
        </w:rPr>
        <w:t>b</w:t>
      </w:r>
      <w:r w:rsidRPr="0010518A">
        <w:rPr>
          <w:rFonts w:ascii="Times New Roman" w:hAnsi="Times New Roman"/>
          <w:color w:val="FF0000"/>
          <w:sz w:val="24"/>
          <w:szCs w:val="24"/>
        </w:rPr>
        <w:t>ankovní spojení:</w:t>
      </w:r>
      <w:r w:rsidRPr="0010518A">
        <w:rPr>
          <w:rFonts w:ascii="Times New Roman" w:hAnsi="Times New Roman"/>
          <w:color w:val="FF0000"/>
          <w:sz w:val="24"/>
          <w:szCs w:val="24"/>
        </w:rPr>
        <w:tab/>
      </w:r>
      <w:r>
        <w:rPr>
          <w:rFonts w:ascii="Times New Roman" w:hAnsi="Times New Roman"/>
          <w:color w:val="FF0000"/>
          <w:sz w:val="24"/>
          <w:szCs w:val="24"/>
        </w:rPr>
        <w:t>…..,</w:t>
      </w:r>
    </w:p>
    <w:p w14:paraId="39717F9B" w14:textId="77777777" w:rsidR="00C470CB" w:rsidRDefault="00C470CB"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14:paraId="523940AA" w14:textId="77777777" w:rsidR="00C470CB" w:rsidRPr="004755BA" w:rsidRDefault="00C470CB"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79728E0D" w14:textId="77777777" w:rsidR="00C470CB" w:rsidRPr="005A7FD4" w:rsidRDefault="00C470CB"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 PŘEDMĚT SMLOUVY</w:t>
      </w:r>
    </w:p>
    <w:p w14:paraId="3AC06FD3" w14:textId="77777777" w:rsidR="00C470CB" w:rsidRPr="00EC3B27" w:rsidRDefault="00C470CB" w:rsidP="00526668">
      <w:pPr>
        <w:spacing w:before="240"/>
        <w:jc w:val="both"/>
        <w:rPr>
          <w:rFonts w:ascii="Times New Roman" w:hAnsi="Times New Roman"/>
          <w:sz w:val="24"/>
          <w:szCs w:val="24"/>
        </w:rPr>
      </w:pPr>
      <w:r w:rsidRPr="00EC3B27">
        <w:rPr>
          <w:rFonts w:ascii="Times New Roman" w:hAnsi="Times New Roman"/>
          <w:sz w:val="24"/>
          <w:szCs w:val="24"/>
        </w:rPr>
        <w:t>1. Touto smlouvou se zhotovitel zavazuje provést na svůj náklad a nebezpečí pro objednatele dílo a objednatel se zavazuje provedené dílo převzít a zaplatit zhotoviteli sjednanou cenu za jeho provedení.</w:t>
      </w:r>
    </w:p>
    <w:p w14:paraId="038EC919" w14:textId="77777777" w:rsidR="00C470CB" w:rsidRDefault="00C470CB" w:rsidP="00526668">
      <w:pPr>
        <w:spacing w:before="240"/>
        <w:jc w:val="both"/>
        <w:rPr>
          <w:rFonts w:ascii="Times New Roman" w:hAnsi="Times New Roman"/>
          <w:sz w:val="24"/>
          <w:szCs w:val="24"/>
        </w:rPr>
      </w:pPr>
      <w:r w:rsidRPr="00B809E4">
        <w:rPr>
          <w:rFonts w:ascii="Times New Roman" w:hAnsi="Times New Roman"/>
          <w:sz w:val="24"/>
          <w:szCs w:val="24"/>
        </w:rPr>
        <w:t xml:space="preserve">2. Dílem se v této smlouvě rozumí </w:t>
      </w:r>
      <w:r>
        <w:rPr>
          <w:rFonts w:ascii="Times New Roman" w:hAnsi="Times New Roman"/>
          <w:sz w:val="24"/>
          <w:szCs w:val="24"/>
        </w:rPr>
        <w:t xml:space="preserve">záchranný archeologický výzkum (dále též jen „ZAV“) dle oborových standartů, který bude završen sepsáním nálezové zprávy dle požadavků Archeologického ústavu AV ČR na stavbě Spolkový dům v Náchodě </w:t>
      </w:r>
      <w:r w:rsidRPr="00B809E4">
        <w:rPr>
          <w:rFonts w:ascii="Times New Roman" w:hAnsi="Times New Roman"/>
          <w:sz w:val="24"/>
          <w:szCs w:val="24"/>
        </w:rPr>
        <w:t xml:space="preserve">, jak </w:t>
      </w:r>
      <w:r>
        <w:rPr>
          <w:rFonts w:ascii="Times New Roman" w:hAnsi="Times New Roman"/>
          <w:sz w:val="24"/>
          <w:szCs w:val="24"/>
        </w:rPr>
        <w:t xml:space="preserve">je </w:t>
      </w:r>
      <w:r w:rsidRPr="00B809E4">
        <w:rPr>
          <w:rFonts w:ascii="Times New Roman" w:hAnsi="Times New Roman"/>
          <w:sz w:val="24"/>
          <w:szCs w:val="24"/>
        </w:rPr>
        <w:t>popsáno v zadávací dokumentaci k veřejné zakázce „Spolkový dům v Náchodě – archeologický záchranný výzkum“ (dále též jen „veřejná zakázka“), včetně všech změn, doplnění či vysvětlení (dále též jen „zadávací dokumentace“). Smluvní strany činí nesporným, že obsah zadávací dokumentace, včetně všech jejích příloh, je jim znám.</w:t>
      </w:r>
      <w:r>
        <w:rPr>
          <w:rFonts w:ascii="Times New Roman" w:hAnsi="Times New Roman"/>
          <w:sz w:val="24"/>
          <w:szCs w:val="24"/>
        </w:rPr>
        <w:t xml:space="preserve"> ZAV bude proveden v trase základových pasů a ploše základové desky.</w:t>
      </w:r>
    </w:p>
    <w:p w14:paraId="17C57696" w14:textId="77777777" w:rsidR="00C470CB" w:rsidRDefault="00C470CB" w:rsidP="00526668">
      <w:pPr>
        <w:spacing w:before="240"/>
        <w:jc w:val="both"/>
        <w:rPr>
          <w:rFonts w:ascii="Times New Roman" w:hAnsi="Times New Roman"/>
          <w:sz w:val="24"/>
          <w:szCs w:val="24"/>
        </w:rPr>
      </w:pPr>
      <w:r>
        <w:rPr>
          <w:rFonts w:ascii="Times New Roman" w:hAnsi="Times New Roman"/>
          <w:sz w:val="24"/>
          <w:szCs w:val="24"/>
        </w:rPr>
        <w:t>3. Zhotovitel provede kopáčské a odborné preparátorské práce v terénu, kresebnou, fotografickou, geodetickou a slovní dokumentaci odhalených situací, evidenci nálezů a jejich laboratorní ošetření, zrestaurování a vyhodnocení terénních situací a dokumentaci vybraných archeologických nálezů do nálezové zprávy.</w:t>
      </w:r>
    </w:p>
    <w:p w14:paraId="0D631C4E" w14:textId="77777777" w:rsidR="00C470CB" w:rsidRDefault="00C470CB" w:rsidP="00526668">
      <w:pPr>
        <w:spacing w:before="240"/>
        <w:jc w:val="both"/>
        <w:rPr>
          <w:rFonts w:ascii="Times New Roman" w:hAnsi="Times New Roman"/>
          <w:sz w:val="24"/>
          <w:szCs w:val="24"/>
        </w:rPr>
      </w:pPr>
      <w:r>
        <w:rPr>
          <w:rFonts w:ascii="Times New Roman" w:hAnsi="Times New Roman"/>
          <w:sz w:val="24"/>
          <w:szCs w:val="24"/>
        </w:rPr>
        <w:t>4. Kromě provedení ZAV zajistí zhotovitel opětovné zasypání základových pasů vč. hutnění, odvoz přebytku zeminy max. 100 m3 na objednatelem stanovenou deponii a odvoz stavební suti do max. obj. 80 m3 na skládku.</w:t>
      </w:r>
    </w:p>
    <w:p w14:paraId="2E419E93" w14:textId="77777777" w:rsidR="00C470CB" w:rsidRDefault="00C470CB" w:rsidP="00526668">
      <w:pPr>
        <w:spacing w:before="240"/>
        <w:jc w:val="both"/>
        <w:rPr>
          <w:rFonts w:ascii="Times New Roman" w:hAnsi="Times New Roman"/>
          <w:sz w:val="24"/>
          <w:szCs w:val="24"/>
        </w:rPr>
      </w:pPr>
      <w:r>
        <w:rPr>
          <w:rFonts w:ascii="Times New Roman" w:hAnsi="Times New Roman"/>
          <w:sz w:val="24"/>
          <w:szCs w:val="24"/>
        </w:rPr>
        <w:t>5. Provedením díla se rozumí jeho řádné dokončení zhotovitelem bez jakýchkoliv vad a nedodělků a jeho předání objednateli, tj. předání vyklizeného staveniště a nálezové zprávy.</w:t>
      </w:r>
    </w:p>
    <w:p w14:paraId="266D36C2" w14:textId="77777777" w:rsidR="00C470CB" w:rsidRPr="009378BC" w:rsidRDefault="00C470CB" w:rsidP="00526668">
      <w:pPr>
        <w:spacing w:before="240"/>
        <w:jc w:val="both"/>
        <w:rPr>
          <w:rFonts w:ascii="Times New Roman" w:hAnsi="Times New Roman"/>
          <w:sz w:val="24"/>
          <w:szCs w:val="24"/>
        </w:rPr>
      </w:pPr>
      <w:r>
        <w:rPr>
          <w:rFonts w:ascii="Times New Roman" w:hAnsi="Times New Roman"/>
          <w:sz w:val="24"/>
          <w:szCs w:val="24"/>
        </w:rPr>
        <w:t>6</w:t>
      </w:r>
      <w:r w:rsidRPr="009378BC">
        <w:rPr>
          <w:rFonts w:ascii="Times New Roman" w:hAnsi="Times New Roman"/>
          <w:sz w:val="24"/>
          <w:szCs w:val="24"/>
        </w:rPr>
        <w:t>. Při výkladu smlouvy se bude vycházet z těchto dokumentů, seřazených zde podle jejich právní síly, a to od dokumentu nejvyšší právní síly po dokument nejnižší právní síly:</w:t>
      </w:r>
    </w:p>
    <w:p w14:paraId="46DA83A6" w14:textId="77777777" w:rsidR="00C470CB" w:rsidRPr="009378BC" w:rsidRDefault="00C470CB" w:rsidP="00A322BC">
      <w:pPr>
        <w:numPr>
          <w:ilvl w:val="0"/>
          <w:numId w:val="2"/>
        </w:numPr>
        <w:jc w:val="both"/>
        <w:rPr>
          <w:rFonts w:ascii="Times New Roman" w:hAnsi="Times New Roman"/>
          <w:sz w:val="24"/>
          <w:szCs w:val="24"/>
        </w:rPr>
      </w:pPr>
      <w:r w:rsidRPr="009378BC">
        <w:rPr>
          <w:rFonts w:ascii="Times New Roman" w:hAnsi="Times New Roman"/>
          <w:sz w:val="24"/>
          <w:szCs w:val="24"/>
        </w:rPr>
        <w:t>vlastní text této smlouvy o dílo,</w:t>
      </w:r>
    </w:p>
    <w:p w14:paraId="47F9429C" w14:textId="77777777" w:rsidR="00C470CB" w:rsidRPr="009378BC" w:rsidRDefault="00C470CB"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 xml:space="preserve">výzva k podání nabídky včetně zadávací dokumentace </w:t>
      </w:r>
      <w:r>
        <w:rPr>
          <w:rFonts w:ascii="Times New Roman" w:hAnsi="Times New Roman"/>
          <w:sz w:val="24"/>
          <w:szCs w:val="24"/>
        </w:rPr>
        <w:t>a pokynů pro zpracování nabídky +</w:t>
      </w:r>
      <w:r w:rsidRPr="009378BC">
        <w:rPr>
          <w:rFonts w:ascii="Times New Roman" w:hAnsi="Times New Roman"/>
          <w:sz w:val="24"/>
          <w:szCs w:val="24"/>
        </w:rPr>
        <w:t xml:space="preserve"> případné změny, doplnění či vysvětlení,</w:t>
      </w:r>
    </w:p>
    <w:p w14:paraId="407D2334" w14:textId="77777777" w:rsidR="00C470CB" w:rsidRPr="009378BC" w:rsidRDefault="00C470CB"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soupis prací s výkazem výměr, jak byl součástí zadávací dokumentace,</w:t>
      </w:r>
    </w:p>
    <w:p w14:paraId="1BBC5523" w14:textId="77777777" w:rsidR="00C470CB" w:rsidRPr="009378BC" w:rsidRDefault="00C470CB"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soupis prací s uvedením cen jednotlivých položek (položkový rozpočet), jak byl součástí nabídky zhotovitele,</w:t>
      </w:r>
    </w:p>
    <w:p w14:paraId="231AF1FD" w14:textId="77777777" w:rsidR="00C470CB" w:rsidRPr="009378BC" w:rsidRDefault="00C470CB"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ostatní části zadávací dokumentace,</w:t>
      </w:r>
    </w:p>
    <w:p w14:paraId="5BC23B51" w14:textId="77777777" w:rsidR="00C470CB" w:rsidRPr="009378BC" w:rsidRDefault="00C470CB" w:rsidP="00A322BC">
      <w:pPr>
        <w:tabs>
          <w:tab w:val="left" w:pos="0"/>
        </w:tabs>
        <w:jc w:val="both"/>
        <w:rPr>
          <w:rFonts w:ascii="Times New Roman" w:hAnsi="Times New Roman"/>
          <w:sz w:val="24"/>
          <w:szCs w:val="24"/>
        </w:rPr>
      </w:pPr>
      <w:r w:rsidRPr="009378BC">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14:paraId="456A8C69" w14:textId="77777777" w:rsidR="00C470CB" w:rsidRPr="00365FEA" w:rsidRDefault="00C470CB" w:rsidP="00526668">
      <w:pPr>
        <w:keepNext/>
        <w:spacing w:before="480"/>
        <w:jc w:val="both"/>
        <w:rPr>
          <w:rFonts w:ascii="Times New Roman" w:hAnsi="Times New Roman"/>
          <w:b/>
          <w:sz w:val="24"/>
          <w:szCs w:val="24"/>
        </w:rPr>
      </w:pPr>
      <w:r w:rsidRPr="00365FEA">
        <w:rPr>
          <w:rFonts w:ascii="Times New Roman" w:hAnsi="Times New Roman"/>
          <w:b/>
          <w:sz w:val="24"/>
          <w:szCs w:val="24"/>
        </w:rPr>
        <w:t>II. DOBAPLNĚNÍ</w:t>
      </w:r>
    </w:p>
    <w:p w14:paraId="239966E5" w14:textId="77777777" w:rsidR="00C470CB" w:rsidRDefault="00C470CB" w:rsidP="002D29C6">
      <w:pPr>
        <w:pStyle w:val="Zkladntext"/>
        <w:spacing w:before="240"/>
        <w:rPr>
          <w:ins w:id="1" w:author="user" w:date="2021-06-24T21:59:00Z"/>
          <w:rFonts w:ascii="Times New Roman" w:hAnsi="Times New Roman"/>
          <w:sz w:val="24"/>
          <w:szCs w:val="24"/>
        </w:rPr>
      </w:pPr>
      <w:r w:rsidRPr="009378BC">
        <w:rPr>
          <w:rFonts w:ascii="Times New Roman" w:hAnsi="Times New Roman"/>
          <w:sz w:val="24"/>
          <w:szCs w:val="24"/>
        </w:rPr>
        <w:t xml:space="preserve">1. Objednatel se zavazuje předat zhotoviteli staveniště nejpozději do 5 dnů ode dne uzavření této smlouvy. Pokud zhotovitel neposkytne objednateli součinnost potřebnou k protokolárnímu předání staveniště navzdory předchozí výzvě zhotovitele zaslané alespoň 72 hodin předem, platí pro účely lhůty k provedení díla, že staveniště je předáno v den určený v předmětné výzvě jako den předání staveniště. Předmětnou výzvu lze zaslat e-mailem. Zhotovitel se zavazuje provést </w:t>
      </w:r>
      <w:r>
        <w:rPr>
          <w:rFonts w:ascii="Times New Roman" w:hAnsi="Times New Roman"/>
          <w:sz w:val="24"/>
          <w:szCs w:val="24"/>
        </w:rPr>
        <w:t xml:space="preserve">veškeré zemní práce záchranného archeologického výzkumu (dále též jen „zemní práce“) </w:t>
      </w:r>
      <w:r w:rsidRPr="009378BC">
        <w:rPr>
          <w:rFonts w:ascii="Times New Roman" w:hAnsi="Times New Roman"/>
          <w:sz w:val="24"/>
          <w:szCs w:val="24"/>
        </w:rPr>
        <w:t xml:space="preserve">nejpozději do </w:t>
      </w:r>
      <w:r>
        <w:rPr>
          <w:rFonts w:ascii="Times New Roman" w:hAnsi="Times New Roman"/>
          <w:sz w:val="24"/>
          <w:szCs w:val="24"/>
        </w:rPr>
        <w:t>110</w:t>
      </w:r>
      <w:r w:rsidRPr="009378BC">
        <w:rPr>
          <w:rFonts w:ascii="Times New Roman" w:hAnsi="Times New Roman"/>
          <w:sz w:val="24"/>
          <w:szCs w:val="24"/>
        </w:rPr>
        <w:t xml:space="preserve"> dnů ode dne předání staveniště. </w:t>
      </w:r>
    </w:p>
    <w:p w14:paraId="4F0D355C" w14:textId="77777777" w:rsidR="00C470CB" w:rsidRPr="009378BC" w:rsidRDefault="00C470CB" w:rsidP="002D29C6">
      <w:pPr>
        <w:pStyle w:val="Zkladntext"/>
        <w:spacing w:before="240"/>
        <w:rPr>
          <w:rFonts w:ascii="Times New Roman" w:hAnsi="Times New Roman"/>
          <w:sz w:val="24"/>
          <w:szCs w:val="24"/>
        </w:rPr>
      </w:pPr>
      <w:r>
        <w:rPr>
          <w:rFonts w:ascii="Times New Roman" w:hAnsi="Times New Roman"/>
          <w:sz w:val="24"/>
          <w:szCs w:val="24"/>
        </w:rPr>
        <w:lastRenderedPageBreak/>
        <w:t>V místě základových pasů, které jsou vedeny podél sousedních stěn domů bude proveden pouze archeologický dohled při provádění stavby a v případě potřeby bude provedena operativní dokumentace případných situací. Zhotovitel stavby vyzve zhotovitele ZAV min.24 hodin před zahájením kopání pasů k provedení archeologického dohledu. V tomto případě se dohled nezapočítává do výše stanovené lhůty 110 dnů.</w:t>
      </w:r>
    </w:p>
    <w:p w14:paraId="48C4DFEA" w14:textId="77777777" w:rsidR="00C470CB" w:rsidRPr="009378BC" w:rsidRDefault="00C470CB" w:rsidP="00526668">
      <w:pPr>
        <w:pStyle w:val="Zkladntext"/>
        <w:spacing w:before="240"/>
        <w:rPr>
          <w:rFonts w:ascii="Times New Roman" w:hAnsi="Times New Roman"/>
          <w:sz w:val="24"/>
          <w:szCs w:val="24"/>
        </w:rPr>
      </w:pPr>
      <w:r w:rsidRPr="009378BC">
        <w:rPr>
          <w:rFonts w:ascii="Times New Roman" w:hAnsi="Times New Roman"/>
          <w:sz w:val="24"/>
          <w:szCs w:val="24"/>
        </w:rPr>
        <w:t xml:space="preserve">2. Ve lhůtě k provedení </w:t>
      </w:r>
      <w:r>
        <w:rPr>
          <w:rFonts w:ascii="Times New Roman" w:hAnsi="Times New Roman"/>
          <w:sz w:val="24"/>
          <w:szCs w:val="24"/>
        </w:rPr>
        <w:t xml:space="preserve">veškerých zemních prací </w:t>
      </w:r>
      <w:r w:rsidRPr="009378BC">
        <w:rPr>
          <w:rFonts w:ascii="Times New Roman" w:hAnsi="Times New Roman"/>
          <w:sz w:val="24"/>
          <w:szCs w:val="24"/>
        </w:rPr>
        <w:t>je zhotovitel povinen též vyklidit staveniště.</w:t>
      </w:r>
    </w:p>
    <w:p w14:paraId="43CEF783" w14:textId="77777777" w:rsidR="00C470CB" w:rsidRDefault="00C470CB" w:rsidP="00526668">
      <w:pPr>
        <w:pStyle w:val="Zkladntext"/>
        <w:spacing w:before="240"/>
        <w:rPr>
          <w:rFonts w:ascii="Times New Roman" w:hAnsi="Times New Roman"/>
          <w:color w:val="000000"/>
          <w:sz w:val="24"/>
          <w:szCs w:val="24"/>
        </w:rPr>
      </w:pPr>
      <w:r>
        <w:rPr>
          <w:rFonts w:ascii="Times New Roman" w:hAnsi="Times New Roman"/>
          <w:color w:val="000000"/>
          <w:sz w:val="24"/>
          <w:szCs w:val="24"/>
        </w:rPr>
        <w:t>3. Vyskytnou-li se skryté překážky týkající se místa, kde mají být zemní práce provedeny, posouvá se uvedená lhůta o počet pracovních dnů spadajících do doby oprávněného přerušení provádění díla. Takovéto posunutí lhůty se potvrdí ve změnovém listu.Smluvní strany výslovně sjednávají, že případný archeologický nález není překážkou</w:t>
      </w:r>
      <w:bookmarkStart w:id="2" w:name="_Hlk507589366"/>
      <w:r>
        <w:rPr>
          <w:rFonts w:ascii="Times New Roman" w:hAnsi="Times New Roman"/>
          <w:color w:val="000000"/>
          <w:sz w:val="24"/>
          <w:szCs w:val="24"/>
        </w:rPr>
        <w:t>, která by mohla zapříčinit posun termínu provedení díla.</w:t>
      </w:r>
    </w:p>
    <w:p w14:paraId="75FA3ED1" w14:textId="77777777" w:rsidR="00C470CB" w:rsidRDefault="00C470CB" w:rsidP="00526668">
      <w:pPr>
        <w:pStyle w:val="Zkladntext"/>
        <w:spacing w:before="240"/>
        <w:rPr>
          <w:rFonts w:ascii="Times New Roman" w:hAnsi="Times New Roman"/>
          <w:sz w:val="24"/>
          <w:szCs w:val="24"/>
        </w:rPr>
      </w:pPr>
      <w:r>
        <w:rPr>
          <w:rFonts w:ascii="Times New Roman" w:hAnsi="Times New Roman"/>
          <w:color w:val="000000"/>
          <w:sz w:val="24"/>
          <w:szCs w:val="24"/>
        </w:rPr>
        <w:t>4. Zhotovitel se zavazuje dokončit ostatní práce včetně nálezové zprávy do 31.03.2023.</w:t>
      </w:r>
    </w:p>
    <w:p w14:paraId="1C48DD27" w14:textId="77777777" w:rsidR="00C470CB" w:rsidRPr="00203B72" w:rsidRDefault="00C470CB" w:rsidP="00526668">
      <w:pPr>
        <w:pStyle w:val="Zkladntext"/>
        <w:spacing w:before="240"/>
        <w:rPr>
          <w:rFonts w:ascii="Times New Roman" w:hAnsi="Times New Roman"/>
          <w:sz w:val="24"/>
          <w:szCs w:val="24"/>
        </w:rPr>
      </w:pPr>
      <w:r>
        <w:rPr>
          <w:rFonts w:ascii="Times New Roman" w:hAnsi="Times New Roman"/>
          <w:sz w:val="24"/>
          <w:szCs w:val="24"/>
        </w:rPr>
        <w:t>5</w:t>
      </w:r>
      <w:r w:rsidRPr="00203B72">
        <w:rPr>
          <w:rFonts w:ascii="Times New Roman" w:hAnsi="Times New Roman"/>
          <w:sz w:val="24"/>
          <w:szCs w:val="24"/>
        </w:rPr>
        <w:t>. Případné prodlení zhotovitele s provedením díla delší než 20 dnů smluvní strany shodně považují za porušení smlouvy podstatným způsobem. Zhotovitel je povinen dodržovat při provádění díla časový harmonogram, který byl součástí jeho nabídky ve výběrovém řízení.</w:t>
      </w:r>
    </w:p>
    <w:bookmarkEnd w:id="2"/>
    <w:p w14:paraId="3258D325" w14:textId="77777777" w:rsidR="00C470CB" w:rsidRPr="00B57AD7" w:rsidRDefault="00C470CB"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14A91234" w14:textId="77777777" w:rsidR="00C470CB" w:rsidRPr="00B16D86" w:rsidRDefault="00C470CB"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14:paraId="352C0D9D" w14:textId="77777777" w:rsidR="00C470CB" w:rsidRPr="00B16D86" w:rsidRDefault="00C470CB"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bez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761306C4" w14:textId="77777777" w:rsidR="00C470CB" w:rsidRPr="00B16D86" w:rsidRDefault="00C470CB"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52F77906" w14:textId="77777777" w:rsidR="00C470CB" w:rsidRPr="00E209F7" w:rsidRDefault="00C470CB"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vč.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7AEAC3B4" w14:textId="77777777" w:rsidR="00C470CB" w:rsidRPr="00E209F7" w:rsidRDefault="00C470CB" w:rsidP="00E209F7">
      <w:pPr>
        <w:pStyle w:val="Zkladntext"/>
        <w:tabs>
          <w:tab w:val="left" w:pos="709"/>
          <w:tab w:val="left" w:pos="2552"/>
        </w:tabs>
        <w:rPr>
          <w:rFonts w:ascii="Times New Roman" w:hAnsi="Times New Roman"/>
          <w:sz w:val="24"/>
          <w:szCs w:val="24"/>
        </w:rPr>
      </w:pPr>
      <w:r w:rsidRPr="00E209F7">
        <w:rPr>
          <w:rFonts w:ascii="Times New Roman" w:hAnsi="Times New Roman"/>
          <w:sz w:val="24"/>
          <w:szCs w:val="24"/>
        </w:rPr>
        <w:t>z toho cena zemních prací</w:t>
      </w:r>
      <w:r>
        <w:rPr>
          <w:rFonts w:ascii="Times New Roman" w:hAnsi="Times New Roman"/>
          <w:sz w:val="24"/>
          <w:szCs w:val="24"/>
        </w:rPr>
        <w:t xml:space="preserve"> (první část díla)</w:t>
      </w:r>
      <w:r w:rsidRPr="00E209F7">
        <w:rPr>
          <w:rFonts w:ascii="Times New Roman" w:hAnsi="Times New Roman"/>
          <w:sz w:val="24"/>
          <w:szCs w:val="24"/>
        </w:rPr>
        <w:t>:</w:t>
      </w:r>
    </w:p>
    <w:p w14:paraId="1B62B925" w14:textId="77777777" w:rsidR="00C470CB" w:rsidRPr="00B16D86" w:rsidRDefault="00C470CB" w:rsidP="00E209F7">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bez DPH:</w:t>
      </w:r>
      <w:r w:rsidRPr="00B16D86">
        <w:rPr>
          <w:rFonts w:ascii="Times New Roman" w:hAnsi="Times New Roman"/>
          <w:sz w:val="24"/>
          <w:szCs w:val="24"/>
        </w:rPr>
        <w:tab/>
      </w:r>
      <w:r>
        <w:rPr>
          <w:rFonts w:ascii="Times New Roman" w:hAnsi="Times New Roman"/>
          <w:color w:val="FF0000"/>
          <w:sz w:val="24"/>
          <w:szCs w:val="24"/>
        </w:rPr>
        <w:t>..(maximálně 85 %)..</w:t>
      </w:r>
      <w:r w:rsidRPr="00B16D86">
        <w:rPr>
          <w:rFonts w:ascii="Times New Roman" w:hAnsi="Times New Roman"/>
          <w:color w:val="FF0000"/>
          <w:sz w:val="24"/>
          <w:szCs w:val="24"/>
        </w:rPr>
        <w:t xml:space="preserve"> Kč</w:t>
      </w:r>
      <w:r>
        <w:rPr>
          <w:rFonts w:ascii="Times New Roman" w:hAnsi="Times New Roman"/>
          <w:color w:val="FF0000"/>
          <w:sz w:val="24"/>
          <w:szCs w:val="24"/>
        </w:rPr>
        <w:t>,</w:t>
      </w:r>
    </w:p>
    <w:p w14:paraId="35657185" w14:textId="77777777" w:rsidR="00C470CB" w:rsidRPr="00B16D86" w:rsidRDefault="00C470CB" w:rsidP="00E209F7">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0FC0D42F" w14:textId="77777777" w:rsidR="00C470CB" w:rsidRPr="00F07D12" w:rsidRDefault="00C470CB" w:rsidP="00E209F7">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vč.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7398D2E2" w14:textId="77777777" w:rsidR="00C470CB" w:rsidRDefault="00C470CB" w:rsidP="00E209F7">
      <w:pPr>
        <w:pStyle w:val="Zkladntext"/>
        <w:tabs>
          <w:tab w:val="left" w:pos="709"/>
          <w:tab w:val="left" w:pos="2552"/>
        </w:tabs>
        <w:rPr>
          <w:rFonts w:ascii="Times New Roman" w:hAnsi="Times New Roman"/>
          <w:sz w:val="24"/>
          <w:szCs w:val="24"/>
        </w:rPr>
      </w:pPr>
      <w:r>
        <w:rPr>
          <w:rFonts w:ascii="Times New Roman" w:hAnsi="Times New Roman"/>
          <w:sz w:val="24"/>
          <w:szCs w:val="24"/>
        </w:rPr>
        <w:t>a cena ostatních prací včetně nálezové zprávy (druhá část díla):</w:t>
      </w:r>
    </w:p>
    <w:p w14:paraId="48DF10B4" w14:textId="77777777" w:rsidR="00C470CB" w:rsidRPr="00B16D86" w:rsidRDefault="00C470CB" w:rsidP="00E209F7">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bez DPH:</w:t>
      </w:r>
      <w:r w:rsidRPr="00B16D86">
        <w:rPr>
          <w:rFonts w:ascii="Times New Roman" w:hAnsi="Times New Roman"/>
          <w:sz w:val="24"/>
          <w:szCs w:val="24"/>
        </w:rPr>
        <w:tab/>
      </w:r>
      <w:r w:rsidRPr="00B16D86">
        <w:rPr>
          <w:rFonts w:ascii="Times New Roman" w:hAnsi="Times New Roman"/>
          <w:color w:val="FF0000"/>
          <w:sz w:val="24"/>
          <w:szCs w:val="24"/>
        </w:rPr>
        <w:t>…</w:t>
      </w:r>
      <w:r>
        <w:rPr>
          <w:rFonts w:ascii="Times New Roman" w:hAnsi="Times New Roman"/>
          <w:color w:val="FF0000"/>
          <w:sz w:val="24"/>
          <w:szCs w:val="24"/>
        </w:rPr>
        <w:t>(alespoň 15 %)</w:t>
      </w:r>
      <w:r w:rsidRPr="00B16D86">
        <w:rPr>
          <w:rFonts w:ascii="Times New Roman" w:hAnsi="Times New Roman"/>
          <w:color w:val="FF0000"/>
          <w:sz w:val="24"/>
          <w:szCs w:val="24"/>
        </w:rPr>
        <w:t>…. Kč</w:t>
      </w:r>
      <w:r>
        <w:rPr>
          <w:rFonts w:ascii="Times New Roman" w:hAnsi="Times New Roman"/>
          <w:color w:val="FF0000"/>
          <w:sz w:val="24"/>
          <w:szCs w:val="24"/>
        </w:rPr>
        <w:t>,</w:t>
      </w:r>
    </w:p>
    <w:p w14:paraId="309092BF" w14:textId="77777777" w:rsidR="00C470CB" w:rsidRPr="00B16D86" w:rsidRDefault="00C470CB" w:rsidP="00E209F7">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355A7C8F" w14:textId="77777777" w:rsidR="00C470CB" w:rsidRPr="00F07D12" w:rsidRDefault="00C470CB" w:rsidP="00E209F7">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vč.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6B694540" w14:textId="77777777" w:rsidR="00C470CB" w:rsidRPr="00F73578" w:rsidRDefault="00C470CB"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Tyto ceny se v části bez DPH sjednávají jako ceny pevné. </w:t>
      </w:r>
    </w:p>
    <w:p w14:paraId="40929725" w14:textId="77777777" w:rsidR="00C470CB" w:rsidRPr="003135D7" w:rsidRDefault="00C470CB" w:rsidP="00526668">
      <w:pPr>
        <w:spacing w:before="240"/>
        <w:jc w:val="both"/>
        <w:rPr>
          <w:rFonts w:ascii="Times New Roman" w:hAnsi="Times New Roman"/>
          <w:sz w:val="24"/>
          <w:szCs w:val="24"/>
        </w:rPr>
      </w:pPr>
      <w:r>
        <w:rPr>
          <w:rFonts w:ascii="Times New Roman" w:hAnsi="Times New Roman"/>
          <w:sz w:val="24"/>
          <w:szCs w:val="24"/>
        </w:rPr>
        <w:t>3. Objednatel a zhotovitel ujednali, že je vyloučeno postoupení pohledávky zhotovitele z této smlouvy, jakož i jakékoliv její části, bez písemného souhlasu objednatele.</w:t>
      </w:r>
    </w:p>
    <w:p w14:paraId="52BD39B0" w14:textId="77777777" w:rsidR="00C470CB" w:rsidRPr="00B57AD7" w:rsidRDefault="00C470CB"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14:paraId="405AE736" w14:textId="77777777" w:rsidR="00C470CB" w:rsidRPr="00C30068" w:rsidRDefault="00C470CB" w:rsidP="00526668">
      <w:pPr>
        <w:spacing w:before="240"/>
        <w:jc w:val="both"/>
        <w:rPr>
          <w:rFonts w:ascii="Times New Roman" w:hAnsi="Times New Roman"/>
          <w:sz w:val="24"/>
          <w:szCs w:val="24"/>
        </w:rPr>
      </w:pPr>
      <w:r w:rsidRPr="00C30068">
        <w:rPr>
          <w:rFonts w:ascii="Times New Roman" w:hAnsi="Times New Roman"/>
          <w:sz w:val="24"/>
          <w:szCs w:val="24"/>
        </w:rPr>
        <w:t>1. Cena za provedení díla bude hrazena měsíčně dle skutečně provedených prací</w:t>
      </w:r>
      <w:r>
        <w:rPr>
          <w:rFonts w:ascii="Times New Roman" w:hAnsi="Times New Roman"/>
          <w:sz w:val="24"/>
          <w:szCs w:val="24"/>
        </w:rPr>
        <w:t xml:space="preserve"> dle hodinových sazeb</w:t>
      </w:r>
      <w:r w:rsidRPr="00C30068">
        <w:rPr>
          <w:rFonts w:ascii="Times New Roman" w:hAnsi="Times New Roman"/>
          <w:sz w:val="24"/>
          <w:szCs w:val="24"/>
        </w:rPr>
        <w:t xml:space="preserve">. Zhotovitel je povinen k poslednímu pracovnímu dni v měsíci předložit objednateli, jeho zástupci ve věcech technických nebo jeho technickému dozoru soupis v tomto měsíci provedených prací, a to především (nedošlo-li ke změnám ceny díla v souladu s ustanoveními čl. III.) podle soupisu prací </w:t>
      </w:r>
      <w:r>
        <w:rPr>
          <w:rFonts w:ascii="Times New Roman" w:hAnsi="Times New Roman"/>
          <w:sz w:val="24"/>
          <w:szCs w:val="24"/>
        </w:rPr>
        <w:t xml:space="preserve">v podobě </w:t>
      </w:r>
      <w:r w:rsidRPr="00C30068">
        <w:rPr>
          <w:rFonts w:ascii="Times New Roman" w:hAnsi="Times New Roman"/>
          <w:sz w:val="24"/>
          <w:szCs w:val="24"/>
        </w:rPr>
        <w:t xml:space="preserve">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w:t>
      </w:r>
      <w:r w:rsidRPr="00C30068">
        <w:rPr>
          <w:rFonts w:ascii="Times New Roman" w:hAnsi="Times New Roman"/>
          <w:sz w:val="24"/>
          <w:szCs w:val="24"/>
        </w:rPr>
        <w:lastRenderedPageBreak/>
        <w:t xml:space="preserve">následujícího měsíce. Nedojde-li mezi oběma stranami k dohodě při odsouhlasování soupisu, je zhotovitel v rámci měsíční platby oprávněn požadovat proplacení jen těch prací, u kterých není rozpor. </w:t>
      </w:r>
    </w:p>
    <w:p w14:paraId="7A64C706" w14:textId="77777777" w:rsidR="00C470CB" w:rsidRPr="009C6D1F" w:rsidRDefault="00C470CB" w:rsidP="00526668">
      <w:pPr>
        <w:pStyle w:val="Zkladntextodsazen2"/>
        <w:spacing w:before="240" w:after="0" w:line="240" w:lineRule="auto"/>
        <w:ind w:left="0"/>
        <w:jc w:val="both"/>
        <w:rPr>
          <w:rFonts w:ascii="Times New Roman" w:hAnsi="Times New Roman"/>
          <w:sz w:val="24"/>
          <w:szCs w:val="24"/>
        </w:rPr>
      </w:pPr>
      <w:r w:rsidRPr="009C6D1F">
        <w:rPr>
          <w:rFonts w:ascii="Times New Roman" w:hAnsi="Times New Roman"/>
          <w:sz w:val="24"/>
          <w:szCs w:val="24"/>
        </w:rPr>
        <w:t>2. Cena za provedení díla bude hrazena objednatelem na základě účetních dokladů (faktur). Je-</w:t>
      </w:r>
      <w:r>
        <w:rPr>
          <w:rFonts w:ascii="Times New Roman" w:hAnsi="Times New Roman"/>
          <w:sz w:val="24"/>
          <w:szCs w:val="24"/>
        </w:rPr>
        <w:t xml:space="preserv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 xml:space="preserve">.Doba </w:t>
      </w:r>
      <w:r w:rsidRPr="009C6D1F">
        <w:rPr>
          <w:rFonts w:ascii="Times New Roman" w:hAnsi="Times New Roman"/>
          <w:sz w:val="24"/>
          <w:szCs w:val="24"/>
        </w:rPr>
        <w:t>splatnosti se sjednává do 30 dnů ode dne doručení faktury objednateli.</w:t>
      </w:r>
    </w:p>
    <w:p w14:paraId="07342B2B" w14:textId="77777777" w:rsidR="00C470CB" w:rsidRPr="001D1B52" w:rsidRDefault="00C470CB"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768B901" w14:textId="77777777" w:rsidR="00C470CB" w:rsidRPr="00116C10" w:rsidRDefault="00C470CB"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078E57E6" w14:textId="77777777" w:rsidR="00C470CB" w:rsidRPr="00116C10" w:rsidRDefault="00C470CB"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7ACEC1D5" w14:textId="77777777" w:rsidR="00C470CB" w:rsidRPr="0021051D" w:rsidRDefault="00C470CB"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8EEF9D1" w14:textId="77777777" w:rsidR="00C470CB" w:rsidRPr="00116C10" w:rsidRDefault="00C470CB"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32F2C76E" w14:textId="77777777" w:rsidR="00C470CB" w:rsidRPr="00116C10" w:rsidRDefault="00C470CB"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26D98E25" w14:textId="77777777" w:rsidR="00C470CB" w:rsidRPr="00116C10" w:rsidRDefault="00C470CB"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Pr="00B809E4">
        <w:rPr>
          <w:rFonts w:ascii="Times New Roman" w:hAnsi="Times New Roman"/>
          <w:sz w:val="24"/>
          <w:szCs w:val="24"/>
        </w:rPr>
        <w:t>Spolkový dům v Náchodě – archeologický záchranný výzkum</w:t>
      </w:r>
      <w:r w:rsidRPr="00116C10">
        <w:rPr>
          <w:rFonts w:ascii="Times New Roman" w:hAnsi="Times New Roman"/>
          <w:sz w:val="24"/>
          <w:szCs w:val="24"/>
        </w:rPr>
        <w:t>“</w:t>
      </w:r>
      <w:r>
        <w:rPr>
          <w:rFonts w:ascii="Times New Roman" w:hAnsi="Times New Roman"/>
          <w:sz w:val="24"/>
          <w:szCs w:val="24"/>
        </w:rPr>
        <w:t>.</w:t>
      </w:r>
    </w:p>
    <w:p w14:paraId="032EEA5A" w14:textId="77777777" w:rsidR="00C470CB" w:rsidRPr="001D1B52" w:rsidRDefault="00C470CB"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14:paraId="39E1280E" w14:textId="77777777" w:rsidR="00C470CB" w:rsidRPr="001D1B52" w:rsidRDefault="00C470CB"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14:paraId="0DCA851F" w14:textId="77777777" w:rsidR="00C470CB" w:rsidRPr="001D1B52" w:rsidRDefault="00C470CB"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w:t>
      </w:r>
      <w:r>
        <w:rPr>
          <w:rFonts w:ascii="Times New Roman" w:hAnsi="Times New Roman"/>
          <w:sz w:val="24"/>
          <w:szCs w:val="24"/>
        </w:rPr>
        <w:t xml:space="preserve"> 20. dne v měsíci.</w:t>
      </w:r>
      <w:r w:rsidRPr="001D1B52">
        <w:rPr>
          <w:rFonts w:ascii="Times New Roman" w:hAnsi="Times New Roman"/>
          <w:sz w:val="24"/>
          <w:szCs w:val="24"/>
        </w:rPr>
        <w:t xml:space="preserve">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D61AD30" w14:textId="77777777" w:rsidR="00C470CB" w:rsidRPr="001D1B52" w:rsidRDefault="00C470CB"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14:paraId="173DC363" w14:textId="77777777" w:rsidR="00C470CB" w:rsidRPr="00C1653D" w:rsidRDefault="00C470CB" w:rsidP="00942D2F">
      <w:pPr>
        <w:tabs>
          <w:tab w:val="num" w:pos="567"/>
        </w:tabs>
        <w:autoSpaceDE w:val="0"/>
        <w:autoSpaceDN w:val="0"/>
        <w:adjustRightInd w:val="0"/>
        <w:spacing w:before="240"/>
        <w:jc w:val="both"/>
        <w:rPr>
          <w:rFonts w:ascii="Times New Roman" w:hAnsi="Times New Roman"/>
          <w:sz w:val="24"/>
          <w:szCs w:val="24"/>
        </w:rPr>
      </w:pPr>
      <w:r w:rsidRPr="00C1653D">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377D623D" w14:textId="77777777" w:rsidR="00C470CB" w:rsidRPr="00B57AD7" w:rsidRDefault="00C470CB"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 </w:t>
      </w:r>
      <w:r>
        <w:rPr>
          <w:rFonts w:ascii="Times New Roman" w:hAnsi="Times New Roman"/>
          <w:b/>
          <w:sz w:val="24"/>
          <w:szCs w:val="24"/>
        </w:rPr>
        <w:t>MÍSTO PLNĚNÍ, STAVENIŠTĚ</w:t>
      </w:r>
    </w:p>
    <w:p w14:paraId="602E9D9E" w14:textId="77777777" w:rsidR="00C470CB" w:rsidRPr="00C1653D" w:rsidRDefault="00C470CB" w:rsidP="00262CAF">
      <w:pPr>
        <w:pStyle w:val="Zkladntext"/>
        <w:keepNext/>
        <w:spacing w:before="240"/>
        <w:rPr>
          <w:rFonts w:ascii="Times New Roman" w:hAnsi="Times New Roman"/>
          <w:sz w:val="24"/>
          <w:szCs w:val="24"/>
        </w:rPr>
      </w:pPr>
      <w:bookmarkStart w:id="3" w:name="_Hlk73008847"/>
      <w:r w:rsidRPr="00C1653D">
        <w:rPr>
          <w:rFonts w:ascii="Times New Roman" w:hAnsi="Times New Roman"/>
          <w:sz w:val="24"/>
          <w:szCs w:val="24"/>
        </w:rPr>
        <w:t xml:space="preserve">1. Místem plnění </w:t>
      </w:r>
      <w:r>
        <w:rPr>
          <w:rFonts w:ascii="Times New Roman" w:hAnsi="Times New Roman"/>
          <w:sz w:val="24"/>
          <w:szCs w:val="24"/>
        </w:rPr>
        <w:t xml:space="preserve">– jde-li o zemní práce – </w:t>
      </w:r>
      <w:r w:rsidRPr="00C1653D">
        <w:rPr>
          <w:rFonts w:ascii="Times New Roman" w:hAnsi="Times New Roman"/>
          <w:sz w:val="24"/>
          <w:szCs w:val="24"/>
        </w:rPr>
        <w:t>je pozemek st. p. č. 202 v k.</w:t>
      </w:r>
      <w:r>
        <w:rPr>
          <w:rFonts w:ascii="Times New Roman" w:hAnsi="Times New Roman"/>
          <w:sz w:val="24"/>
          <w:szCs w:val="24"/>
        </w:rPr>
        <w:t> </w:t>
      </w:r>
      <w:r w:rsidRPr="00C1653D">
        <w:rPr>
          <w:rFonts w:ascii="Times New Roman" w:hAnsi="Times New Roman"/>
          <w:sz w:val="24"/>
          <w:szCs w:val="24"/>
        </w:rPr>
        <w:t>ú. Náchod.</w:t>
      </w:r>
    </w:p>
    <w:bookmarkEnd w:id="3"/>
    <w:p w14:paraId="77619FF8" w14:textId="77777777" w:rsidR="00C470CB" w:rsidRDefault="00C470CB" w:rsidP="00262CAF">
      <w:pPr>
        <w:pStyle w:val="Zkladn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w:t>
      </w:r>
      <w:r>
        <w:rPr>
          <w:rFonts w:ascii="Times New Roman" w:hAnsi="Times New Roman"/>
          <w:sz w:val="24"/>
          <w:szCs w:val="24"/>
        </w:rPr>
        <w:t>zemních prací</w:t>
      </w:r>
      <w:r w:rsidRPr="00BF717C">
        <w:rPr>
          <w:rFonts w:ascii="Times New Roman" w:hAnsi="Times New Roman"/>
          <w:sz w:val="24"/>
          <w:szCs w:val="24"/>
        </w:rPr>
        <w:t xml:space="preserve">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způsobemobvyklým. Objednatel předá zhotoviteli staveniště prosté soukromých práv třetích osob, která by bránila provedení díla.</w:t>
      </w:r>
    </w:p>
    <w:p w14:paraId="7742EAAC" w14:textId="77777777" w:rsidR="00C470CB" w:rsidRPr="00BF717C" w:rsidRDefault="00C470CB"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14:paraId="5D31B2CE" w14:textId="77777777" w:rsidR="00C470CB" w:rsidRPr="003135D7" w:rsidRDefault="00C470CB"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zemních prací v souladu s touto smlouvou. </w:t>
      </w:r>
    </w:p>
    <w:p w14:paraId="56A57F72" w14:textId="77777777" w:rsidR="00C470CB" w:rsidRDefault="00C470CB"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14:paraId="261726DC" w14:textId="77777777" w:rsidR="00C470CB" w:rsidRDefault="00C470CB" w:rsidP="004B1FF6">
      <w:pPr>
        <w:pStyle w:val="Zkladntext"/>
        <w:spacing w:before="240"/>
        <w:rPr>
          <w:rFonts w:ascii="Times New Roman" w:hAnsi="Times New Roman"/>
          <w:sz w:val="24"/>
          <w:szCs w:val="24"/>
        </w:rPr>
      </w:pPr>
      <w:bookmarkStart w:id="4" w:name="_Hlk507587644"/>
      <w:r w:rsidRPr="00293DDD">
        <w:rPr>
          <w:rFonts w:ascii="Times New Roman" w:hAnsi="Times New Roman"/>
          <w:sz w:val="24"/>
          <w:szCs w:val="24"/>
        </w:rPr>
        <w:t xml:space="preserve">6. Zařízení staveniště zabezpečuje zhotovitel v souladu se svými potřebami, dokumentací předanou objednatelem a s požadavky objednatele. </w:t>
      </w:r>
    </w:p>
    <w:p w14:paraId="613A95B8" w14:textId="77777777" w:rsidR="00C470CB" w:rsidRDefault="00C470CB" w:rsidP="004B1FF6">
      <w:pPr>
        <w:pStyle w:val="Zkladntext"/>
        <w:spacing w:before="240"/>
        <w:rPr>
          <w:rFonts w:ascii="Times New Roman" w:hAnsi="Times New Roman"/>
          <w:sz w:val="24"/>
          <w:szCs w:val="24"/>
        </w:rPr>
      </w:pPr>
      <w:r>
        <w:rPr>
          <w:rFonts w:ascii="Times New Roman" w:hAnsi="Times New Roman"/>
          <w:sz w:val="24"/>
          <w:szCs w:val="24"/>
        </w:rPr>
        <w:t>7. Objednatel zajistí oplocení staveniště.</w:t>
      </w:r>
    </w:p>
    <w:p w14:paraId="1F8E9ED8" w14:textId="77777777" w:rsidR="00C470CB" w:rsidRDefault="00C470CB" w:rsidP="004B1FF6">
      <w:pPr>
        <w:pStyle w:val="Zkladntext"/>
        <w:spacing w:before="240"/>
        <w:rPr>
          <w:rFonts w:ascii="Times New Roman" w:hAnsi="Times New Roman"/>
          <w:sz w:val="24"/>
          <w:szCs w:val="24"/>
        </w:rPr>
      </w:pPr>
      <w:r>
        <w:rPr>
          <w:rFonts w:ascii="Times New Roman" w:hAnsi="Times New Roman"/>
          <w:sz w:val="24"/>
          <w:szCs w:val="24"/>
        </w:rPr>
        <w:t>8. Zhotovitel může užívat připojku elektrické energie na staveništi.</w:t>
      </w:r>
    </w:p>
    <w:p w14:paraId="3D7086A2" w14:textId="77777777" w:rsidR="00C470CB" w:rsidRDefault="00C470CB" w:rsidP="004B1FF6">
      <w:pPr>
        <w:pStyle w:val="Zkladntext"/>
        <w:spacing w:before="240"/>
        <w:rPr>
          <w:rFonts w:ascii="Times New Roman" w:hAnsi="Times New Roman"/>
          <w:sz w:val="24"/>
          <w:szCs w:val="24"/>
        </w:rPr>
      </w:pPr>
      <w:r>
        <w:rPr>
          <w:rFonts w:ascii="Times New Roman" w:hAnsi="Times New Roman"/>
          <w:sz w:val="24"/>
          <w:szCs w:val="24"/>
        </w:rPr>
        <w:t>9. Objednatel zajistí před předáním staveniště zhotoviteli geodetické vytýčení základů stavby (polohopisné a výškopisné). Za chybné geodetické vytýčení pasů, tudíž jejich chybné vykopání, nenese zhotovitel ZAV odpovědnost.</w:t>
      </w:r>
    </w:p>
    <w:p w14:paraId="20E9B73E" w14:textId="77777777" w:rsidR="00C470CB" w:rsidRPr="00293DDD" w:rsidRDefault="00C470CB" w:rsidP="004B1FF6">
      <w:pPr>
        <w:pStyle w:val="Zkladntext"/>
        <w:spacing w:before="240"/>
        <w:rPr>
          <w:rFonts w:ascii="Times New Roman" w:hAnsi="Times New Roman"/>
          <w:sz w:val="24"/>
          <w:szCs w:val="24"/>
        </w:rPr>
      </w:pPr>
      <w:r>
        <w:rPr>
          <w:rFonts w:ascii="Times New Roman" w:hAnsi="Times New Roman"/>
          <w:sz w:val="24"/>
          <w:szCs w:val="24"/>
        </w:rPr>
        <w:t>10. Objednatel zajistí vytýčení inženýrských sítí na dotčeném pozemku stavby.</w:t>
      </w:r>
    </w:p>
    <w:bookmarkEnd w:id="4"/>
    <w:p w14:paraId="41277674" w14:textId="77777777" w:rsidR="00C470CB" w:rsidRPr="00B57AD7" w:rsidRDefault="00C470CB"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14:paraId="21F80B12" w14:textId="77777777" w:rsidR="00C470CB" w:rsidRPr="003135D7" w:rsidRDefault="00C470CB"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sidRPr="00FF0094">
        <w:rPr>
          <w:rFonts w:ascii="Times New Roman" w:hAnsi="Times New Roman"/>
          <w:bCs/>
          <w:sz w:val="24"/>
          <w:szCs w:val="24"/>
        </w:rPr>
        <w:t>.</w:t>
      </w:r>
    </w:p>
    <w:p w14:paraId="43CD7D97" w14:textId="77777777" w:rsidR="00C470CB" w:rsidRPr="003135D7" w:rsidRDefault="00C470CB"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14:paraId="3D57F1B5" w14:textId="77777777" w:rsidR="00C470CB" w:rsidRDefault="00C470CB"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ve výběrovém řízení, a to v rozsahu, ve kterém jeho prostřednictvím prokázal splnění kvalifikace. To neplatí, pokud prokáže splnění kvalifikace v předmětném rozsahu buďto nový poddodavatel, anebo sám zhotovitel.</w:t>
      </w:r>
    </w:p>
    <w:p w14:paraId="71E07D26" w14:textId="77777777" w:rsidR="00C470CB" w:rsidRPr="003135D7" w:rsidRDefault="00C470CB" w:rsidP="006F7A9C">
      <w:pPr>
        <w:pStyle w:val="Zkladntext"/>
        <w:spacing w:before="240"/>
        <w:rPr>
          <w:rFonts w:ascii="Times New Roman" w:hAnsi="Times New Roman"/>
          <w:bCs/>
          <w:sz w:val="24"/>
          <w:szCs w:val="24"/>
        </w:rPr>
      </w:pPr>
      <w:r>
        <w:rPr>
          <w:rFonts w:ascii="Times New Roman" w:hAnsi="Times New Roman"/>
          <w:bCs/>
          <w:sz w:val="24"/>
          <w:szCs w:val="24"/>
        </w:rPr>
        <w:lastRenderedPageBreak/>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14:paraId="4C2E172F" w14:textId="77777777" w:rsidR="00C470CB" w:rsidRPr="009402AB" w:rsidRDefault="00C470CB"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14:paraId="1F3C53FF" w14:textId="77777777" w:rsidR="00C470CB" w:rsidRDefault="00C470CB" w:rsidP="006F7A9C">
      <w:pPr>
        <w:pStyle w:val="Zkladn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14:paraId="686F2305" w14:textId="77777777" w:rsidR="00C470CB" w:rsidRPr="00B3476F" w:rsidRDefault="00C470CB" w:rsidP="006F7A9C">
      <w:pPr>
        <w:pStyle w:val="Zkladntext"/>
        <w:spacing w:before="240"/>
        <w:rPr>
          <w:rFonts w:ascii="Times New Roman" w:hAnsi="Times New Roman"/>
          <w:bCs/>
          <w:sz w:val="24"/>
          <w:szCs w:val="24"/>
        </w:rPr>
      </w:pPr>
      <w:r w:rsidRPr="00B3476F">
        <w:rPr>
          <w:rFonts w:ascii="Times New Roman" w:hAnsi="Times New Roman"/>
          <w:bCs/>
          <w:sz w:val="24"/>
          <w:szCs w:val="24"/>
        </w:rPr>
        <w:t xml:space="preserve">7. Zhotovitel je povinen nejméně 72 hodin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14:paraId="0A9F584D" w14:textId="77777777" w:rsidR="00C470CB" w:rsidRPr="00B57AD7" w:rsidRDefault="00C470CB"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1E0B4184" w14:textId="77777777" w:rsidR="00C470CB" w:rsidRPr="00076772" w:rsidRDefault="00C470CB"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14:paraId="30DD19A1" w14:textId="77777777" w:rsidR="00C470CB" w:rsidRPr="00750B21" w:rsidRDefault="00C470CB" w:rsidP="00B3476F">
      <w:pPr>
        <w:pStyle w:val="Zkladntext"/>
        <w:spacing w:before="240"/>
        <w:rPr>
          <w:rFonts w:ascii="Times New Roman" w:hAnsi="Times New Roman"/>
          <w:sz w:val="24"/>
          <w:szCs w:val="24"/>
        </w:rPr>
      </w:pPr>
      <w:r w:rsidRPr="00B3476F">
        <w:rPr>
          <w:rFonts w:ascii="Times New Roman" w:hAnsi="Times New Roman"/>
          <w:sz w:val="24"/>
          <w:szCs w:val="24"/>
        </w:rPr>
        <w:t xml:space="preserve">2. Dílo bude předáno </w:t>
      </w:r>
      <w:r>
        <w:rPr>
          <w:rFonts w:ascii="Times New Roman" w:hAnsi="Times New Roman"/>
          <w:sz w:val="24"/>
          <w:szCs w:val="24"/>
        </w:rPr>
        <w:t xml:space="preserve">po částech, které budou celkem dvě. První částí budou zemní práce, druhou částí budou ostatní práce včetně nálezové zprávy. </w:t>
      </w:r>
      <w:r w:rsidRPr="00B3476F">
        <w:rPr>
          <w:rFonts w:ascii="Times New Roman" w:hAnsi="Times New Roman"/>
          <w:sz w:val="24"/>
          <w:szCs w:val="24"/>
        </w:rPr>
        <w:t xml:space="preserve">Zhotovitel současně s předáním </w:t>
      </w:r>
      <w:r>
        <w:rPr>
          <w:rFonts w:ascii="Times New Roman" w:hAnsi="Times New Roman"/>
          <w:sz w:val="24"/>
          <w:szCs w:val="24"/>
        </w:rPr>
        <w:t>díla, nebo té které jeho části, předá objednateli veškeré doklady nutné pro užívání díla.</w:t>
      </w:r>
    </w:p>
    <w:p w14:paraId="2D2D0391" w14:textId="77777777" w:rsidR="00C470CB" w:rsidRPr="00F95EC1" w:rsidRDefault="00C470CB"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5"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5"/>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14:paraId="32EE8F7E" w14:textId="77777777" w:rsidR="00C470CB" w:rsidRPr="00B57AD7" w:rsidRDefault="00C470CB"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VADY DÍLA</w:t>
      </w:r>
    </w:p>
    <w:p w14:paraId="0503A8FF" w14:textId="77777777" w:rsidR="00C470CB" w:rsidRPr="003135D7" w:rsidRDefault="00C470CB"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Vady, které objednatel zjistil a které reklamoval </w:t>
      </w:r>
      <w:r>
        <w:rPr>
          <w:rFonts w:ascii="Times New Roman" w:hAnsi="Times New Roman"/>
          <w:sz w:val="24"/>
          <w:szCs w:val="24"/>
        </w:rPr>
        <w:t>do 24 měsíců od provedení té které části díla</w:t>
      </w:r>
      <w:r w:rsidRPr="003135D7">
        <w:rPr>
          <w:rFonts w:ascii="Times New Roman" w:hAnsi="Times New Roman"/>
          <w:sz w:val="24"/>
          <w:szCs w:val="24"/>
        </w:rPr>
        <w:t>, je zhotovitel povinen bez zbytečného odkladu bezplatně odstranit.</w:t>
      </w:r>
    </w:p>
    <w:p w14:paraId="7876F867" w14:textId="77777777" w:rsidR="00C470CB" w:rsidRPr="003135D7" w:rsidRDefault="00C470CB" w:rsidP="006F7A9C">
      <w:pPr>
        <w:pStyle w:val="Zkladntext"/>
        <w:spacing w:before="240"/>
        <w:rPr>
          <w:rFonts w:ascii="Times New Roman" w:hAnsi="Times New Roman"/>
          <w:sz w:val="24"/>
          <w:szCs w:val="24"/>
        </w:rPr>
      </w:pPr>
      <w:r>
        <w:rPr>
          <w:rFonts w:ascii="Times New Roman" w:hAnsi="Times New Roman"/>
          <w:sz w:val="24"/>
          <w:szCs w:val="24"/>
        </w:rPr>
        <w:lastRenderedPageBreak/>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07248959" w14:textId="77777777" w:rsidR="00C470CB" w:rsidRPr="003135D7" w:rsidRDefault="00C470CB"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p>
    <w:p w14:paraId="1FB5CD9C" w14:textId="77777777" w:rsidR="00C470CB" w:rsidRPr="003135D7" w:rsidRDefault="00C470CB"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Za včas uplatněnou se považuje </w:t>
      </w:r>
      <w:r w:rsidRPr="003135D7">
        <w:rPr>
          <w:rFonts w:ascii="Times New Roman" w:hAnsi="Times New Roman"/>
          <w:sz w:val="24"/>
          <w:szCs w:val="24"/>
        </w:rPr>
        <w:t xml:space="preserve">i reklamace odeslaná objednatelem v poslední den </w:t>
      </w:r>
      <w:r>
        <w:rPr>
          <w:rFonts w:ascii="Times New Roman" w:hAnsi="Times New Roman"/>
          <w:sz w:val="24"/>
          <w:szCs w:val="24"/>
        </w:rPr>
        <w:t xml:space="preserve">předmětné </w:t>
      </w:r>
      <w:r w:rsidRPr="003135D7">
        <w:rPr>
          <w:rFonts w:ascii="Times New Roman" w:hAnsi="Times New Roman"/>
          <w:sz w:val="24"/>
          <w:szCs w:val="24"/>
        </w:rPr>
        <w:t>doby</w:t>
      </w:r>
      <w:r>
        <w:rPr>
          <w:rFonts w:ascii="Times New Roman" w:hAnsi="Times New Roman"/>
          <w:sz w:val="24"/>
          <w:szCs w:val="24"/>
        </w:rPr>
        <w:t xml:space="preserve"> 24 měsíců</w:t>
      </w:r>
      <w:r w:rsidRPr="003135D7">
        <w:rPr>
          <w:rFonts w:ascii="Times New Roman" w:hAnsi="Times New Roman"/>
          <w:sz w:val="24"/>
          <w:szCs w:val="24"/>
        </w:rPr>
        <w:t>, dojde-li následně k jejímu doručení.</w:t>
      </w:r>
    </w:p>
    <w:p w14:paraId="1C9DAEF1" w14:textId="77777777" w:rsidR="00C470CB" w:rsidRPr="003135D7" w:rsidRDefault="00C470CB"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84D2226" w14:textId="77777777" w:rsidR="00C470CB" w:rsidRPr="00B57AD7" w:rsidRDefault="00C470CB"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223FA65" w14:textId="77777777" w:rsidR="00C470CB" w:rsidRPr="003135D7" w:rsidRDefault="00C470CB" w:rsidP="002B692F">
      <w:pPr>
        <w:pStyle w:val="Zkladn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w:t>
      </w:r>
    </w:p>
    <w:p w14:paraId="6949F8CA" w14:textId="77777777" w:rsidR="00C470CB" w:rsidRDefault="00C470CB"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55DA4036" w14:textId="77777777" w:rsidR="00C470CB" w:rsidRPr="008432B3" w:rsidRDefault="00C470CB" w:rsidP="002B692F">
      <w:pPr>
        <w:pStyle w:val="Zkladntext"/>
        <w:spacing w:before="240"/>
        <w:rPr>
          <w:rFonts w:ascii="Times New Roman" w:hAnsi="Times New Roman"/>
          <w:sz w:val="24"/>
          <w:szCs w:val="24"/>
        </w:rPr>
      </w:pPr>
      <w:r w:rsidRPr="008432B3">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w:t>
      </w:r>
    </w:p>
    <w:p w14:paraId="30DE47DC" w14:textId="77777777" w:rsidR="00C470CB" w:rsidRPr="00B57AD7" w:rsidRDefault="00C470CB"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14:paraId="5A77A082" w14:textId="77777777" w:rsidR="00C470CB" w:rsidRPr="007B6DCD" w:rsidRDefault="00C470CB" w:rsidP="00937751">
      <w:pPr>
        <w:pStyle w:val="Zkladntext"/>
        <w:spacing w:before="240"/>
        <w:rPr>
          <w:rFonts w:ascii="Times New Roman" w:hAnsi="Times New Roman"/>
          <w:sz w:val="24"/>
          <w:szCs w:val="24"/>
        </w:rPr>
      </w:pPr>
      <w:bookmarkStart w:id="6" w:name="_Hlk507661527"/>
      <w:r w:rsidRPr="007B6DCD">
        <w:rPr>
          <w:rFonts w:ascii="Times New Roman" w:hAnsi="Times New Roman"/>
          <w:sz w:val="24"/>
          <w:szCs w:val="24"/>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1.600.000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6"/>
    <w:p w14:paraId="3A55700C" w14:textId="77777777" w:rsidR="00C470CB" w:rsidRPr="00B57AD7" w:rsidRDefault="00C470CB"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14:paraId="7AB84782" w14:textId="77777777" w:rsidR="00C470CB" w:rsidRPr="003135D7" w:rsidRDefault="00C470CB" w:rsidP="006F7A9C">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w:t>
      </w:r>
      <w:r w:rsidRPr="003135D7">
        <w:rPr>
          <w:rFonts w:ascii="Times New Roman" w:hAnsi="Times New Roman"/>
          <w:sz w:val="24"/>
          <w:szCs w:val="24"/>
        </w:rPr>
        <w:lastRenderedPageBreak/>
        <w:t>pošty.</w:t>
      </w:r>
      <w:r>
        <w:rPr>
          <w:rFonts w:ascii="Times New Roman" w:hAnsi="Times New Roman"/>
          <w:sz w:val="24"/>
          <w:szCs w:val="24"/>
        </w:rPr>
        <w:t xml:space="preserve"> Připouští-li tato smlouva výslovně doručování e-mailem, rozumí se tím doručování elektronické zprávy i bez elektronického podpisu.</w:t>
      </w:r>
    </w:p>
    <w:p w14:paraId="0A9C4D8D" w14:textId="77777777" w:rsidR="00C470CB" w:rsidRPr="00B57AD7" w:rsidRDefault="00C470CB"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2957CF80" w14:textId="77777777" w:rsidR="00C470CB" w:rsidRPr="003135D7" w:rsidRDefault="00C470CB"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záhlaví této smlouvy; takováto změna nabývá vůči druhé smluvní straně účinnosti okamžikem doručení písemného oznámení nebo e-mailu o této změně.</w:t>
      </w:r>
    </w:p>
    <w:p w14:paraId="28C01A99" w14:textId="77777777" w:rsidR="00C470CB" w:rsidRPr="003B6FAD" w:rsidRDefault="00C470CB" w:rsidP="006F7A9C">
      <w:pPr>
        <w:pStyle w:val="Zkladntext"/>
        <w:spacing w:before="240"/>
        <w:rPr>
          <w:rFonts w:ascii="Times New Roman" w:hAnsi="Times New Roman"/>
          <w:sz w:val="24"/>
          <w:szCs w:val="24"/>
        </w:rPr>
      </w:pPr>
      <w:r w:rsidRPr="003B6FAD">
        <w:rPr>
          <w:rFonts w:ascii="Times New Roman" w:hAnsi="Times New Roman"/>
          <w:sz w:val="24"/>
          <w:szCs w:val="24"/>
        </w:rPr>
        <w:t>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6CC922CA" w14:textId="77777777" w:rsidR="00C470CB" w:rsidRPr="003135D7" w:rsidRDefault="00C470CB"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7B489CF6" w14:textId="77777777" w:rsidR="00C470CB" w:rsidRPr="003B6FAD" w:rsidRDefault="00C470CB" w:rsidP="006F7A9C">
      <w:pPr>
        <w:pStyle w:val="Zkladntext"/>
        <w:spacing w:before="240"/>
        <w:rPr>
          <w:rFonts w:ascii="Times New Roman" w:hAnsi="Times New Roman"/>
          <w:sz w:val="24"/>
          <w:szCs w:val="24"/>
        </w:rPr>
      </w:pPr>
      <w:r w:rsidRPr="003B6FAD">
        <w:rPr>
          <w:rFonts w:ascii="Times New Roman" w:hAnsi="Times New Roman"/>
          <w:sz w:val="24"/>
          <w:szCs w:val="24"/>
        </w:rPr>
        <w:t>4.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14:paraId="2BBA73B1" w14:textId="77777777" w:rsidR="00C470CB" w:rsidRPr="003B6FAD" w:rsidRDefault="00C470CB" w:rsidP="006F7A9C">
      <w:pPr>
        <w:pStyle w:val="Zkladntext"/>
        <w:spacing w:before="240"/>
        <w:rPr>
          <w:rFonts w:ascii="Times New Roman" w:hAnsi="Times New Roman"/>
          <w:sz w:val="24"/>
          <w:szCs w:val="24"/>
        </w:rPr>
      </w:pPr>
      <w:r w:rsidRPr="003B6FAD">
        <w:rPr>
          <w:rFonts w:ascii="Times New Roman" w:hAnsi="Times New Roman"/>
          <w:sz w:val="24"/>
          <w:szCs w:val="24"/>
        </w:rPr>
        <w:t>5. Smlouva se uzavírá na základě usnesení Rady města Náchoda č. ………………… ze dne ……………………..</w:t>
      </w:r>
    </w:p>
    <w:p w14:paraId="2AF51D8D" w14:textId="77777777" w:rsidR="00C470CB" w:rsidRDefault="00C470CB"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Pr>
          <w:rFonts w:ascii="Times New Roman" w:hAnsi="Times New Roman"/>
          <w:sz w:val="24"/>
          <w:szCs w:val="24"/>
        </w:rPr>
        <w:tab/>
        <w:t>V </w:t>
      </w:r>
      <w:r w:rsidRPr="0017330E">
        <w:rPr>
          <w:rFonts w:ascii="Times New Roman" w:hAnsi="Times New Roman"/>
          <w:color w:val="FF0000"/>
          <w:sz w:val="24"/>
          <w:szCs w:val="24"/>
        </w:rPr>
        <w:t>…………………….</w:t>
      </w:r>
      <w:r>
        <w:rPr>
          <w:rFonts w:ascii="Times New Roman" w:hAnsi="Times New Roman"/>
          <w:sz w:val="24"/>
          <w:szCs w:val="24"/>
        </w:rPr>
        <w:t xml:space="preserve"> dne: ……………</w:t>
      </w:r>
    </w:p>
    <w:p w14:paraId="187B724E" w14:textId="77777777" w:rsidR="00C470CB" w:rsidRDefault="00C470CB" w:rsidP="0017330E">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14:paraId="52DCEA22" w14:textId="77777777" w:rsidR="00C470CB" w:rsidRDefault="00C470CB" w:rsidP="0017330E">
      <w:pPr>
        <w:tabs>
          <w:tab w:val="left" w:pos="5103"/>
        </w:tabs>
        <w:jc w:val="both"/>
        <w:rPr>
          <w:rFonts w:ascii="Times New Roman" w:hAnsi="Times New Roman"/>
          <w:color w:val="FF0000"/>
          <w:sz w:val="24"/>
          <w:szCs w:val="24"/>
        </w:rPr>
      </w:pPr>
      <w:r w:rsidRPr="003B6FAD">
        <w:rPr>
          <w:rFonts w:ascii="Times New Roman" w:hAnsi="Times New Roman"/>
          <w:sz w:val="24"/>
          <w:szCs w:val="24"/>
        </w:rPr>
        <w:t>Ing. Jan Čtvrtečka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osoby&gt;</w:t>
      </w:r>
    </w:p>
    <w:p w14:paraId="000F055A" w14:textId="77777777" w:rsidR="00C470CB" w:rsidRDefault="00C470CB" w:rsidP="0017330E">
      <w:pPr>
        <w:tabs>
          <w:tab w:val="left" w:pos="5103"/>
        </w:tabs>
        <w:jc w:val="both"/>
        <w:rPr>
          <w:rFonts w:ascii="Times New Roman" w:hAnsi="Times New Roman"/>
          <w:color w:val="FF0000"/>
          <w:sz w:val="24"/>
          <w:szCs w:val="24"/>
        </w:rPr>
      </w:pPr>
      <w:r w:rsidRPr="003B6FAD">
        <w:rPr>
          <w:rFonts w:ascii="Times New Roman" w:hAnsi="Times New Roman"/>
          <w:sz w:val="24"/>
          <w:szCs w:val="24"/>
        </w:rPr>
        <w:t>místostarosta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funkce&gt;</w:t>
      </w:r>
    </w:p>
    <w:p w14:paraId="5B4D0FDB" w14:textId="77777777" w:rsidR="00C470CB" w:rsidRPr="00132D25" w:rsidRDefault="00C470CB" w:rsidP="003B6FAD">
      <w:pPr>
        <w:tabs>
          <w:tab w:val="center" w:pos="1560"/>
          <w:tab w:val="center" w:pos="6804"/>
        </w:tabs>
        <w:jc w:val="both"/>
        <w:rPr>
          <w:rFonts w:ascii="Times New Roman" w:hAnsi="Times New Roman"/>
          <w:color w:val="FFFFFF"/>
          <w:sz w:val="24"/>
          <w:szCs w:val="24"/>
        </w:rPr>
      </w:pPr>
    </w:p>
    <w:sectPr w:rsidR="00C470CB" w:rsidRPr="00132D25"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264E" w14:textId="77777777" w:rsidR="000D3C70" w:rsidRDefault="000D3C70">
      <w:r>
        <w:separator/>
      </w:r>
    </w:p>
  </w:endnote>
  <w:endnote w:type="continuationSeparator" w:id="0">
    <w:p w14:paraId="0560A827" w14:textId="77777777" w:rsidR="000D3C70" w:rsidRDefault="000D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8459" w14:textId="77777777" w:rsidR="00C470CB" w:rsidRDefault="00C470CB" w:rsidP="00A3564A">
    <w:pPr>
      <w:tabs>
        <w:tab w:val="center" w:pos="4535"/>
        <w:tab w:val="right" w:pos="9071"/>
      </w:tabs>
      <w:jc w:val="center"/>
      <w:rPr>
        <w:rStyle w:val="slostrnky"/>
      </w:rPr>
    </w:pPr>
  </w:p>
  <w:p w14:paraId="62D10E4A" w14:textId="77777777" w:rsidR="00C470CB" w:rsidRPr="000D6D6F" w:rsidRDefault="00C470CB"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80D8" w14:textId="77777777" w:rsidR="000D3C70" w:rsidRDefault="000D3C70">
      <w:r>
        <w:separator/>
      </w:r>
    </w:p>
  </w:footnote>
  <w:footnote w:type="continuationSeparator" w:id="0">
    <w:p w14:paraId="6C7A061E" w14:textId="77777777" w:rsidR="000D3C70" w:rsidRDefault="000D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11DE1"/>
    <w:rsid w:val="000150F1"/>
    <w:rsid w:val="00022EFF"/>
    <w:rsid w:val="000315DA"/>
    <w:rsid w:val="00031632"/>
    <w:rsid w:val="000444CE"/>
    <w:rsid w:val="000528B1"/>
    <w:rsid w:val="0006733A"/>
    <w:rsid w:val="00067806"/>
    <w:rsid w:val="00067A8C"/>
    <w:rsid w:val="00067B3C"/>
    <w:rsid w:val="00070B27"/>
    <w:rsid w:val="00076772"/>
    <w:rsid w:val="00086BA0"/>
    <w:rsid w:val="00086FB2"/>
    <w:rsid w:val="00097AFC"/>
    <w:rsid w:val="00097CD1"/>
    <w:rsid w:val="00097E6B"/>
    <w:rsid w:val="000C3204"/>
    <w:rsid w:val="000C6556"/>
    <w:rsid w:val="000D2231"/>
    <w:rsid w:val="000D3C70"/>
    <w:rsid w:val="000D3F67"/>
    <w:rsid w:val="000D6D6F"/>
    <w:rsid w:val="000F0F19"/>
    <w:rsid w:val="000F1620"/>
    <w:rsid w:val="000F3E9F"/>
    <w:rsid w:val="000F623B"/>
    <w:rsid w:val="0010518A"/>
    <w:rsid w:val="001111F1"/>
    <w:rsid w:val="001151D5"/>
    <w:rsid w:val="00116C10"/>
    <w:rsid w:val="001173AC"/>
    <w:rsid w:val="00132647"/>
    <w:rsid w:val="00132D25"/>
    <w:rsid w:val="0013762A"/>
    <w:rsid w:val="00144D3F"/>
    <w:rsid w:val="0014657C"/>
    <w:rsid w:val="00147FA2"/>
    <w:rsid w:val="00161FBE"/>
    <w:rsid w:val="00165C53"/>
    <w:rsid w:val="00166596"/>
    <w:rsid w:val="00166C45"/>
    <w:rsid w:val="001672CF"/>
    <w:rsid w:val="001730BE"/>
    <w:rsid w:val="0017330E"/>
    <w:rsid w:val="00181FC7"/>
    <w:rsid w:val="00184654"/>
    <w:rsid w:val="0019327D"/>
    <w:rsid w:val="001A4BAD"/>
    <w:rsid w:val="001A5722"/>
    <w:rsid w:val="001A65DA"/>
    <w:rsid w:val="001B2D48"/>
    <w:rsid w:val="001B4C39"/>
    <w:rsid w:val="001B66F8"/>
    <w:rsid w:val="001B70CE"/>
    <w:rsid w:val="001C2B42"/>
    <w:rsid w:val="001C69B8"/>
    <w:rsid w:val="001D1B52"/>
    <w:rsid w:val="00203B72"/>
    <w:rsid w:val="00205296"/>
    <w:rsid w:val="0021051D"/>
    <w:rsid w:val="00212B91"/>
    <w:rsid w:val="0021471A"/>
    <w:rsid w:val="00215BD1"/>
    <w:rsid w:val="00216452"/>
    <w:rsid w:val="002164E7"/>
    <w:rsid w:val="00217FC3"/>
    <w:rsid w:val="00220C77"/>
    <w:rsid w:val="002219AB"/>
    <w:rsid w:val="0022476B"/>
    <w:rsid w:val="00224FDF"/>
    <w:rsid w:val="002256B4"/>
    <w:rsid w:val="0022628C"/>
    <w:rsid w:val="002366D3"/>
    <w:rsid w:val="00240976"/>
    <w:rsid w:val="00247273"/>
    <w:rsid w:val="00251175"/>
    <w:rsid w:val="00252E5D"/>
    <w:rsid w:val="00253F4E"/>
    <w:rsid w:val="00262C32"/>
    <w:rsid w:val="00262CAF"/>
    <w:rsid w:val="00274482"/>
    <w:rsid w:val="00293DDD"/>
    <w:rsid w:val="002A4035"/>
    <w:rsid w:val="002A50DD"/>
    <w:rsid w:val="002B349A"/>
    <w:rsid w:val="002B4772"/>
    <w:rsid w:val="002B651C"/>
    <w:rsid w:val="002B692F"/>
    <w:rsid w:val="002C07CF"/>
    <w:rsid w:val="002D13FF"/>
    <w:rsid w:val="002D29C6"/>
    <w:rsid w:val="002F059A"/>
    <w:rsid w:val="00306DDD"/>
    <w:rsid w:val="003135D7"/>
    <w:rsid w:val="003247BA"/>
    <w:rsid w:val="00326B8C"/>
    <w:rsid w:val="00330CAD"/>
    <w:rsid w:val="00332D90"/>
    <w:rsid w:val="00344B32"/>
    <w:rsid w:val="00355BD4"/>
    <w:rsid w:val="00365FEA"/>
    <w:rsid w:val="0036652D"/>
    <w:rsid w:val="00370424"/>
    <w:rsid w:val="00370534"/>
    <w:rsid w:val="00372716"/>
    <w:rsid w:val="00380792"/>
    <w:rsid w:val="0038696A"/>
    <w:rsid w:val="00390153"/>
    <w:rsid w:val="00390250"/>
    <w:rsid w:val="003A06F0"/>
    <w:rsid w:val="003A385B"/>
    <w:rsid w:val="003A3B8B"/>
    <w:rsid w:val="003A6BF5"/>
    <w:rsid w:val="003B322F"/>
    <w:rsid w:val="003B4D49"/>
    <w:rsid w:val="003B6FAD"/>
    <w:rsid w:val="003C694A"/>
    <w:rsid w:val="003D1327"/>
    <w:rsid w:val="003F2D67"/>
    <w:rsid w:val="00400D86"/>
    <w:rsid w:val="00415906"/>
    <w:rsid w:val="004174C2"/>
    <w:rsid w:val="00430222"/>
    <w:rsid w:val="00433F58"/>
    <w:rsid w:val="004563EF"/>
    <w:rsid w:val="004603EC"/>
    <w:rsid w:val="00466E7E"/>
    <w:rsid w:val="004755BA"/>
    <w:rsid w:val="00487C32"/>
    <w:rsid w:val="00491697"/>
    <w:rsid w:val="004A0DBC"/>
    <w:rsid w:val="004B1FF6"/>
    <w:rsid w:val="004C032F"/>
    <w:rsid w:val="004C4C88"/>
    <w:rsid w:val="004E055A"/>
    <w:rsid w:val="004E46AE"/>
    <w:rsid w:val="004E5054"/>
    <w:rsid w:val="004F024C"/>
    <w:rsid w:val="004F0F3A"/>
    <w:rsid w:val="004F2F18"/>
    <w:rsid w:val="004F6F62"/>
    <w:rsid w:val="005004D1"/>
    <w:rsid w:val="00507B0A"/>
    <w:rsid w:val="00517A6B"/>
    <w:rsid w:val="00525105"/>
    <w:rsid w:val="00526668"/>
    <w:rsid w:val="00531837"/>
    <w:rsid w:val="005331F8"/>
    <w:rsid w:val="0054069C"/>
    <w:rsid w:val="00540E00"/>
    <w:rsid w:val="005430C7"/>
    <w:rsid w:val="0056458F"/>
    <w:rsid w:val="005655CA"/>
    <w:rsid w:val="00572337"/>
    <w:rsid w:val="00581BDD"/>
    <w:rsid w:val="0058408C"/>
    <w:rsid w:val="005848CC"/>
    <w:rsid w:val="00587FB4"/>
    <w:rsid w:val="00591ADA"/>
    <w:rsid w:val="005A7FD4"/>
    <w:rsid w:val="005B0002"/>
    <w:rsid w:val="005B596B"/>
    <w:rsid w:val="005B5D1E"/>
    <w:rsid w:val="005C0697"/>
    <w:rsid w:val="005C1055"/>
    <w:rsid w:val="005C640F"/>
    <w:rsid w:val="005C6F59"/>
    <w:rsid w:val="005D27CE"/>
    <w:rsid w:val="005D707C"/>
    <w:rsid w:val="005E058A"/>
    <w:rsid w:val="005E3FAA"/>
    <w:rsid w:val="005E4089"/>
    <w:rsid w:val="005E44A9"/>
    <w:rsid w:val="005E4C57"/>
    <w:rsid w:val="005E7980"/>
    <w:rsid w:val="005E7D98"/>
    <w:rsid w:val="005F3011"/>
    <w:rsid w:val="00604FBF"/>
    <w:rsid w:val="00606A22"/>
    <w:rsid w:val="00611C45"/>
    <w:rsid w:val="006140AD"/>
    <w:rsid w:val="006141C4"/>
    <w:rsid w:val="00633F42"/>
    <w:rsid w:val="006341E1"/>
    <w:rsid w:val="006357B5"/>
    <w:rsid w:val="0065043A"/>
    <w:rsid w:val="00664237"/>
    <w:rsid w:val="006752DD"/>
    <w:rsid w:val="00681B65"/>
    <w:rsid w:val="006847C0"/>
    <w:rsid w:val="00685BCD"/>
    <w:rsid w:val="00687181"/>
    <w:rsid w:val="00694261"/>
    <w:rsid w:val="006A4FD6"/>
    <w:rsid w:val="006A7108"/>
    <w:rsid w:val="006A7C4B"/>
    <w:rsid w:val="006B0DC6"/>
    <w:rsid w:val="006C0539"/>
    <w:rsid w:val="006C665F"/>
    <w:rsid w:val="006D1CE9"/>
    <w:rsid w:val="006F2CCD"/>
    <w:rsid w:val="006F6CEE"/>
    <w:rsid w:val="006F7A9C"/>
    <w:rsid w:val="00716E4F"/>
    <w:rsid w:val="00717901"/>
    <w:rsid w:val="0072277A"/>
    <w:rsid w:val="00722CF9"/>
    <w:rsid w:val="00750B21"/>
    <w:rsid w:val="00753FEE"/>
    <w:rsid w:val="00756085"/>
    <w:rsid w:val="00761497"/>
    <w:rsid w:val="007630CB"/>
    <w:rsid w:val="00766CEC"/>
    <w:rsid w:val="00776935"/>
    <w:rsid w:val="007771DC"/>
    <w:rsid w:val="007808DF"/>
    <w:rsid w:val="00787C30"/>
    <w:rsid w:val="00796FBD"/>
    <w:rsid w:val="00797AA0"/>
    <w:rsid w:val="007B1FFB"/>
    <w:rsid w:val="007B557A"/>
    <w:rsid w:val="007B6DCD"/>
    <w:rsid w:val="007C22DA"/>
    <w:rsid w:val="007C38FF"/>
    <w:rsid w:val="007D7F38"/>
    <w:rsid w:val="007E5932"/>
    <w:rsid w:val="007E5EDA"/>
    <w:rsid w:val="007E7F3B"/>
    <w:rsid w:val="007F63AC"/>
    <w:rsid w:val="007F65C9"/>
    <w:rsid w:val="00805FFF"/>
    <w:rsid w:val="008168B6"/>
    <w:rsid w:val="0081762B"/>
    <w:rsid w:val="00825B18"/>
    <w:rsid w:val="008308AA"/>
    <w:rsid w:val="008404D5"/>
    <w:rsid w:val="008432B3"/>
    <w:rsid w:val="00847F59"/>
    <w:rsid w:val="00851162"/>
    <w:rsid w:val="00852F04"/>
    <w:rsid w:val="008551A0"/>
    <w:rsid w:val="008566FE"/>
    <w:rsid w:val="00857AD6"/>
    <w:rsid w:val="008615B5"/>
    <w:rsid w:val="00862FDB"/>
    <w:rsid w:val="00871C5C"/>
    <w:rsid w:val="00880355"/>
    <w:rsid w:val="00880E82"/>
    <w:rsid w:val="00882A24"/>
    <w:rsid w:val="00884F6A"/>
    <w:rsid w:val="008873CD"/>
    <w:rsid w:val="00897291"/>
    <w:rsid w:val="008A03B0"/>
    <w:rsid w:val="008A08DC"/>
    <w:rsid w:val="008A58F2"/>
    <w:rsid w:val="008B2789"/>
    <w:rsid w:val="008B6BBE"/>
    <w:rsid w:val="008B6CA8"/>
    <w:rsid w:val="008C0D95"/>
    <w:rsid w:val="008C4F3C"/>
    <w:rsid w:val="008C7C39"/>
    <w:rsid w:val="008D1FD3"/>
    <w:rsid w:val="008D4896"/>
    <w:rsid w:val="008E6D87"/>
    <w:rsid w:val="008F2415"/>
    <w:rsid w:val="008F460E"/>
    <w:rsid w:val="009069F7"/>
    <w:rsid w:val="00917E53"/>
    <w:rsid w:val="00922878"/>
    <w:rsid w:val="00937751"/>
    <w:rsid w:val="009378BC"/>
    <w:rsid w:val="009402AB"/>
    <w:rsid w:val="009409FB"/>
    <w:rsid w:val="00940F5B"/>
    <w:rsid w:val="00942CE0"/>
    <w:rsid w:val="00942D2F"/>
    <w:rsid w:val="00963192"/>
    <w:rsid w:val="00966A5C"/>
    <w:rsid w:val="00966C29"/>
    <w:rsid w:val="0097512C"/>
    <w:rsid w:val="00987CEF"/>
    <w:rsid w:val="009B75D5"/>
    <w:rsid w:val="009C6D1F"/>
    <w:rsid w:val="009E4FFB"/>
    <w:rsid w:val="009F5938"/>
    <w:rsid w:val="009F5E97"/>
    <w:rsid w:val="00A003A6"/>
    <w:rsid w:val="00A11BE0"/>
    <w:rsid w:val="00A256E0"/>
    <w:rsid w:val="00A270A5"/>
    <w:rsid w:val="00A322BC"/>
    <w:rsid w:val="00A3564A"/>
    <w:rsid w:val="00A36D7E"/>
    <w:rsid w:val="00A375AB"/>
    <w:rsid w:val="00A42453"/>
    <w:rsid w:val="00A42C46"/>
    <w:rsid w:val="00A4607D"/>
    <w:rsid w:val="00A52063"/>
    <w:rsid w:val="00A53A0C"/>
    <w:rsid w:val="00A63730"/>
    <w:rsid w:val="00A74AA3"/>
    <w:rsid w:val="00A77717"/>
    <w:rsid w:val="00A82B1F"/>
    <w:rsid w:val="00A90941"/>
    <w:rsid w:val="00A9157A"/>
    <w:rsid w:val="00A95088"/>
    <w:rsid w:val="00A97F08"/>
    <w:rsid w:val="00AC0ECF"/>
    <w:rsid w:val="00AC4C77"/>
    <w:rsid w:val="00AC65C0"/>
    <w:rsid w:val="00B059FD"/>
    <w:rsid w:val="00B05EEE"/>
    <w:rsid w:val="00B102C6"/>
    <w:rsid w:val="00B105C2"/>
    <w:rsid w:val="00B14A99"/>
    <w:rsid w:val="00B160FF"/>
    <w:rsid w:val="00B16D86"/>
    <w:rsid w:val="00B22C5B"/>
    <w:rsid w:val="00B3476F"/>
    <w:rsid w:val="00B36C28"/>
    <w:rsid w:val="00B553D7"/>
    <w:rsid w:val="00B557C0"/>
    <w:rsid w:val="00B57AD7"/>
    <w:rsid w:val="00B6108E"/>
    <w:rsid w:val="00B72FE8"/>
    <w:rsid w:val="00B736FF"/>
    <w:rsid w:val="00B767F4"/>
    <w:rsid w:val="00B809E4"/>
    <w:rsid w:val="00B9538B"/>
    <w:rsid w:val="00BA0F6F"/>
    <w:rsid w:val="00BA122E"/>
    <w:rsid w:val="00BA25B6"/>
    <w:rsid w:val="00BA5A53"/>
    <w:rsid w:val="00BB3105"/>
    <w:rsid w:val="00BB5766"/>
    <w:rsid w:val="00BB6D95"/>
    <w:rsid w:val="00BB7F56"/>
    <w:rsid w:val="00BC47CE"/>
    <w:rsid w:val="00BC5D3A"/>
    <w:rsid w:val="00BD0316"/>
    <w:rsid w:val="00BD1FAC"/>
    <w:rsid w:val="00BD54A8"/>
    <w:rsid w:val="00BE0DBC"/>
    <w:rsid w:val="00BE7D04"/>
    <w:rsid w:val="00BF0F9C"/>
    <w:rsid w:val="00BF30F7"/>
    <w:rsid w:val="00BF4B5C"/>
    <w:rsid w:val="00BF717C"/>
    <w:rsid w:val="00C011C9"/>
    <w:rsid w:val="00C05330"/>
    <w:rsid w:val="00C069BC"/>
    <w:rsid w:val="00C07A87"/>
    <w:rsid w:val="00C12263"/>
    <w:rsid w:val="00C13EBA"/>
    <w:rsid w:val="00C1653D"/>
    <w:rsid w:val="00C21FCF"/>
    <w:rsid w:val="00C24455"/>
    <w:rsid w:val="00C245DE"/>
    <w:rsid w:val="00C30068"/>
    <w:rsid w:val="00C332E8"/>
    <w:rsid w:val="00C34F8C"/>
    <w:rsid w:val="00C35C24"/>
    <w:rsid w:val="00C40A21"/>
    <w:rsid w:val="00C417C2"/>
    <w:rsid w:val="00C43AEC"/>
    <w:rsid w:val="00C46E28"/>
    <w:rsid w:val="00C470CB"/>
    <w:rsid w:val="00C54C13"/>
    <w:rsid w:val="00C662A9"/>
    <w:rsid w:val="00C67E51"/>
    <w:rsid w:val="00C70F5C"/>
    <w:rsid w:val="00C71346"/>
    <w:rsid w:val="00C718AA"/>
    <w:rsid w:val="00C727E7"/>
    <w:rsid w:val="00C85760"/>
    <w:rsid w:val="00C85CB4"/>
    <w:rsid w:val="00C90258"/>
    <w:rsid w:val="00C9318A"/>
    <w:rsid w:val="00CB3001"/>
    <w:rsid w:val="00CC2FA1"/>
    <w:rsid w:val="00CC6645"/>
    <w:rsid w:val="00CC67E7"/>
    <w:rsid w:val="00CC7A3F"/>
    <w:rsid w:val="00CD14D3"/>
    <w:rsid w:val="00CE5DBC"/>
    <w:rsid w:val="00D02609"/>
    <w:rsid w:val="00D0341F"/>
    <w:rsid w:val="00D15324"/>
    <w:rsid w:val="00D15E09"/>
    <w:rsid w:val="00D21697"/>
    <w:rsid w:val="00D30526"/>
    <w:rsid w:val="00D53CD5"/>
    <w:rsid w:val="00D617B5"/>
    <w:rsid w:val="00D61911"/>
    <w:rsid w:val="00D6224D"/>
    <w:rsid w:val="00D65B8F"/>
    <w:rsid w:val="00D73972"/>
    <w:rsid w:val="00D81A7D"/>
    <w:rsid w:val="00D85483"/>
    <w:rsid w:val="00D923D9"/>
    <w:rsid w:val="00D9249C"/>
    <w:rsid w:val="00D94146"/>
    <w:rsid w:val="00DA50A6"/>
    <w:rsid w:val="00DA6A9F"/>
    <w:rsid w:val="00DA736E"/>
    <w:rsid w:val="00DB3907"/>
    <w:rsid w:val="00DB7BDC"/>
    <w:rsid w:val="00DD0A56"/>
    <w:rsid w:val="00E02FCA"/>
    <w:rsid w:val="00E10C93"/>
    <w:rsid w:val="00E209F7"/>
    <w:rsid w:val="00E27CC1"/>
    <w:rsid w:val="00E3353D"/>
    <w:rsid w:val="00E3793C"/>
    <w:rsid w:val="00E40948"/>
    <w:rsid w:val="00E52F3A"/>
    <w:rsid w:val="00E5798B"/>
    <w:rsid w:val="00E6499C"/>
    <w:rsid w:val="00EB279D"/>
    <w:rsid w:val="00EC2F5D"/>
    <w:rsid w:val="00EC3B27"/>
    <w:rsid w:val="00EE0B7C"/>
    <w:rsid w:val="00EE1DF0"/>
    <w:rsid w:val="00EE65EF"/>
    <w:rsid w:val="00EF1AE9"/>
    <w:rsid w:val="00EF1C17"/>
    <w:rsid w:val="00EF356A"/>
    <w:rsid w:val="00EF4E1D"/>
    <w:rsid w:val="00EF6AA7"/>
    <w:rsid w:val="00F07D12"/>
    <w:rsid w:val="00F314A1"/>
    <w:rsid w:val="00F3290B"/>
    <w:rsid w:val="00F3601E"/>
    <w:rsid w:val="00F375B4"/>
    <w:rsid w:val="00F4642B"/>
    <w:rsid w:val="00F52BF4"/>
    <w:rsid w:val="00F60097"/>
    <w:rsid w:val="00F64607"/>
    <w:rsid w:val="00F67489"/>
    <w:rsid w:val="00F73578"/>
    <w:rsid w:val="00F86DFB"/>
    <w:rsid w:val="00F90FFE"/>
    <w:rsid w:val="00F92AC6"/>
    <w:rsid w:val="00F939D5"/>
    <w:rsid w:val="00F9468E"/>
    <w:rsid w:val="00F95EC1"/>
    <w:rsid w:val="00FA0B9B"/>
    <w:rsid w:val="00FA3588"/>
    <w:rsid w:val="00FA6A60"/>
    <w:rsid w:val="00FB1EDB"/>
    <w:rsid w:val="00FB2B1E"/>
    <w:rsid w:val="00FB36BD"/>
    <w:rsid w:val="00FC2664"/>
    <w:rsid w:val="00FF0094"/>
    <w:rsid w:val="00FF262B"/>
    <w:rsid w:val="00FF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AAE2E0"/>
  <w15:docId w15:val="{A336BEB7-7523-4B87-861F-22C35D4A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rPr>
      <w:rFonts w:ascii="CG Times (W1)" w:eastAsia="Times New Roman" w:hAnsi="CG Times (W1)"/>
      <w:noProof/>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cs="Times New Roman"/>
      <w:b/>
      <w:bCs/>
      <w:noProof/>
      <w:sz w:val="26"/>
      <w:szCs w:val="26"/>
      <w:lang w:eastAsia="cs-CZ"/>
    </w:rPr>
  </w:style>
  <w:style w:type="character" w:customStyle="1" w:styleId="Nadpis6Char">
    <w:name w:val="Nadpis 6 Char"/>
    <w:basedOn w:val="Standardnpsmoodstavce"/>
    <w:link w:val="Nadpis6"/>
    <w:uiPriority w:val="99"/>
    <w:locked/>
    <w:rsid w:val="00F95EC1"/>
    <w:rPr>
      <w:rFonts w:ascii="Calibri Light" w:hAnsi="Calibri Light" w:cs="Times New Roman"/>
      <w:noProof/>
      <w:color w:val="1F3763"/>
      <w:sz w:val="20"/>
      <w:szCs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cs="Times New Roman"/>
      <w:noProof/>
      <w:sz w:val="20"/>
      <w:szCs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cs="Times New Roman"/>
      <w:b/>
      <w:bCs/>
      <w:noProof/>
      <w:kern w:val="28"/>
      <w:sz w:val="32"/>
      <w:szCs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cs="Times New Roman"/>
      <w:noProof/>
      <w:sz w:val="20"/>
      <w:szCs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cs="Segoe UI"/>
      <w:noProof/>
      <w:sz w:val="18"/>
      <w:szCs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cs="Times New Roman"/>
      <w:b/>
      <w:bCs/>
      <w:noProof/>
      <w:sz w:val="20"/>
      <w:szCs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cs="Times New Roman"/>
      <w:noProof/>
      <w:sz w:val="20"/>
      <w:szCs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cs="Times New Roman"/>
      <w:noProof/>
      <w:sz w:val="20"/>
      <w:szCs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cs="Times New Roman"/>
      <w:noProof/>
      <w:sz w:val="20"/>
      <w:szCs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basedOn w:val="Standardnpsmoodstavce"/>
    <w:uiPriority w:val="99"/>
    <w:semiHidden/>
    <w:rsid w:val="005331F8"/>
    <w:rPr>
      <w:rFonts w:cs="Times New Roman"/>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3018</Words>
  <Characters>17812</Characters>
  <Application>Microsoft Office Word</Application>
  <DocSecurity>0</DocSecurity>
  <Lines>148</Lines>
  <Paragraphs>41</Paragraphs>
  <ScaleCrop>false</ScaleCrop>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Pichová Romana</cp:lastModifiedBy>
  <cp:revision>2</cp:revision>
  <cp:lastPrinted>2021-05-27T09:00:00Z</cp:lastPrinted>
  <dcterms:created xsi:type="dcterms:W3CDTF">2021-06-25T12:04:00Z</dcterms:created>
  <dcterms:modified xsi:type="dcterms:W3CDTF">2021-06-25T12:04:00Z</dcterms:modified>
</cp:coreProperties>
</file>